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22"/>
        <w:gridCol w:w="10238"/>
        <w:gridCol w:w="222"/>
      </w:tblGrid>
      <w:tr w:rsidR="00275464" w:rsidRPr="001B016D" w:rsidTr="00B6799E">
        <w:trPr>
          <w:jc w:val="center"/>
        </w:trPr>
        <w:tc>
          <w:tcPr>
            <w:tcW w:w="0" w:type="auto"/>
          </w:tcPr>
          <w:p w:rsidR="00275464" w:rsidRPr="001B016D" w:rsidRDefault="00275464" w:rsidP="0049011C">
            <w:pPr>
              <w:pStyle w:val="Header"/>
              <w:tabs>
                <w:tab w:val="left" w:pos="993"/>
              </w:tabs>
              <w:jc w:val="center"/>
              <w:rPr>
                <w:rFonts w:cs="Arial"/>
              </w:rPr>
            </w:pPr>
          </w:p>
        </w:tc>
        <w:tc>
          <w:tcPr>
            <w:tcW w:w="0" w:type="auto"/>
          </w:tcPr>
          <w:p w:rsidR="00275464" w:rsidRPr="001B016D" w:rsidRDefault="00275464" w:rsidP="0049011C">
            <w:pPr>
              <w:pStyle w:val="Header"/>
              <w:tabs>
                <w:tab w:val="left" w:pos="993"/>
              </w:tabs>
              <w:jc w:val="center"/>
              <w:rPr>
                <w:rFonts w:cs="Arial"/>
              </w:rPr>
            </w:pPr>
          </w:p>
        </w:tc>
        <w:tc>
          <w:tcPr>
            <w:tcW w:w="0" w:type="auto"/>
          </w:tcPr>
          <w:p w:rsidR="00275464" w:rsidRPr="001B016D" w:rsidRDefault="00275464" w:rsidP="0049011C">
            <w:pPr>
              <w:pStyle w:val="Header"/>
              <w:tabs>
                <w:tab w:val="left" w:pos="993"/>
              </w:tabs>
              <w:jc w:val="center"/>
              <w:rPr>
                <w:rFonts w:cs="Arial"/>
              </w:rPr>
            </w:pPr>
          </w:p>
        </w:tc>
      </w:tr>
      <w:tr w:rsidR="0017291E" w:rsidRPr="001B016D" w:rsidTr="0017291E">
        <w:trPr>
          <w:jc w:val="center"/>
        </w:trPr>
        <w:tc>
          <w:tcPr>
            <w:tcW w:w="0" w:type="auto"/>
          </w:tcPr>
          <w:p w:rsidR="0017291E" w:rsidRPr="001B016D" w:rsidRDefault="0017291E" w:rsidP="0017291E">
            <w:pPr>
              <w:pStyle w:val="Header"/>
              <w:tabs>
                <w:tab w:val="left" w:pos="993"/>
              </w:tabs>
              <w:jc w:val="center"/>
              <w:rPr>
                <w:rFonts w:cs="Arial"/>
              </w:rPr>
            </w:pPr>
          </w:p>
        </w:tc>
        <w:tc>
          <w:tcPr>
            <w:tcW w:w="0" w:type="auto"/>
          </w:tcPr>
          <w:tbl>
            <w:tblPr>
              <w:tblW w:w="0" w:type="auto"/>
              <w:jc w:val="center"/>
              <w:tblLook w:val="04A0"/>
            </w:tblPr>
            <w:tblGrid>
              <w:gridCol w:w="2442"/>
              <w:gridCol w:w="5138"/>
              <w:gridCol w:w="2442"/>
            </w:tblGrid>
            <w:tr w:rsidR="00625B05" w:rsidRPr="001B016D" w:rsidTr="00B6799E">
              <w:trPr>
                <w:jc w:val="center"/>
              </w:trPr>
              <w:tc>
                <w:tcPr>
                  <w:tcW w:w="2442" w:type="dxa"/>
                </w:tcPr>
                <w:p w:rsidR="00625B05" w:rsidRPr="001B016D" w:rsidRDefault="00625B05" w:rsidP="0044332C">
                  <w:pPr>
                    <w:pStyle w:val="Header"/>
                    <w:rPr>
                      <w:rFonts w:cs="Arial"/>
                    </w:rPr>
                  </w:pPr>
                  <w:r w:rsidRPr="001B016D">
                    <w:rPr>
                      <w:rFonts w:cs="Arial"/>
                      <w:noProof/>
                      <w:lang w:eastAsia="en-GB" w:bidi="ar-SA"/>
                    </w:rPr>
                    <w:drawing>
                      <wp:inline distT="0" distB="0" distL="0" distR="0">
                        <wp:extent cx="680085" cy="1066800"/>
                        <wp:effectExtent l="19050" t="0" r="571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80085" cy="1066800"/>
                                </a:xfrm>
                                <a:prstGeom prst="rect">
                                  <a:avLst/>
                                </a:prstGeom>
                                <a:noFill/>
                                <a:ln w="9525">
                                  <a:noFill/>
                                  <a:miter lim="800000"/>
                                  <a:headEnd/>
                                  <a:tailEnd/>
                                </a:ln>
                              </pic:spPr>
                            </pic:pic>
                          </a:graphicData>
                        </a:graphic>
                      </wp:inline>
                    </w:drawing>
                  </w:r>
                </w:p>
              </w:tc>
              <w:tc>
                <w:tcPr>
                  <w:tcW w:w="5138" w:type="dxa"/>
                </w:tcPr>
                <w:p w:rsidR="00625B05" w:rsidRPr="001B016D" w:rsidRDefault="00625B05" w:rsidP="0044332C">
                  <w:pPr>
                    <w:pStyle w:val="Header"/>
                    <w:rPr>
                      <w:rFonts w:cs="Arial"/>
                      <w:noProof/>
                      <w:lang w:eastAsia="en-GB"/>
                    </w:rPr>
                  </w:pPr>
                </w:p>
                <w:p w:rsidR="00625B05" w:rsidRPr="001B016D" w:rsidRDefault="00625B05" w:rsidP="0044332C">
                  <w:pPr>
                    <w:pStyle w:val="Header"/>
                    <w:rPr>
                      <w:rFonts w:cs="Arial"/>
                      <w:noProof/>
                      <w:lang w:eastAsia="en-GB"/>
                    </w:rPr>
                  </w:pPr>
                </w:p>
                <w:p w:rsidR="00625B05" w:rsidRPr="001B016D" w:rsidRDefault="00625B05" w:rsidP="0044332C">
                  <w:pPr>
                    <w:pStyle w:val="Header"/>
                    <w:rPr>
                      <w:rFonts w:cs="Arial"/>
                    </w:rPr>
                  </w:pPr>
                  <w:r w:rsidRPr="001B016D">
                    <w:rPr>
                      <w:rFonts w:cs="Arial"/>
                      <w:noProof/>
                      <w:lang w:eastAsia="en-GB" w:bidi="ar-SA"/>
                    </w:rPr>
                    <w:drawing>
                      <wp:inline distT="0" distB="0" distL="0" distR="0">
                        <wp:extent cx="3106420" cy="586105"/>
                        <wp:effectExtent l="1905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3106420" cy="586105"/>
                                </a:xfrm>
                                <a:prstGeom prst="rect">
                                  <a:avLst/>
                                </a:prstGeom>
                                <a:noFill/>
                                <a:ln w="9525">
                                  <a:noFill/>
                                  <a:miter lim="800000"/>
                                  <a:headEnd/>
                                  <a:tailEnd/>
                                </a:ln>
                              </pic:spPr>
                            </pic:pic>
                          </a:graphicData>
                        </a:graphic>
                      </wp:inline>
                    </w:drawing>
                  </w:r>
                </w:p>
              </w:tc>
              <w:tc>
                <w:tcPr>
                  <w:tcW w:w="2442" w:type="dxa"/>
                </w:tcPr>
                <w:p w:rsidR="00625B05" w:rsidRPr="001B016D" w:rsidRDefault="00625B05" w:rsidP="0044332C">
                  <w:pPr>
                    <w:pStyle w:val="Header"/>
                    <w:jc w:val="right"/>
                    <w:rPr>
                      <w:rFonts w:cs="Arial"/>
                    </w:rPr>
                  </w:pPr>
                  <w:r w:rsidRPr="001B016D">
                    <w:rPr>
                      <w:rFonts w:cs="Arial"/>
                      <w:noProof/>
                      <w:lang w:eastAsia="en-GB" w:bidi="ar-SA"/>
                    </w:rPr>
                    <w:drawing>
                      <wp:inline distT="0" distB="0" distL="0" distR="0">
                        <wp:extent cx="680085" cy="1066800"/>
                        <wp:effectExtent l="19050" t="0" r="571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0085" cy="1066800"/>
                                </a:xfrm>
                                <a:prstGeom prst="rect">
                                  <a:avLst/>
                                </a:prstGeom>
                                <a:noFill/>
                                <a:ln w="9525">
                                  <a:noFill/>
                                  <a:miter lim="800000"/>
                                  <a:headEnd/>
                                  <a:tailEnd/>
                                </a:ln>
                              </pic:spPr>
                            </pic:pic>
                          </a:graphicData>
                        </a:graphic>
                      </wp:inline>
                    </w:drawing>
                  </w:r>
                </w:p>
              </w:tc>
            </w:tr>
          </w:tbl>
          <w:p w:rsidR="0017291E" w:rsidRPr="001B016D" w:rsidRDefault="0017291E" w:rsidP="0017291E">
            <w:pPr>
              <w:pStyle w:val="Header"/>
              <w:tabs>
                <w:tab w:val="left" w:pos="993"/>
              </w:tabs>
              <w:jc w:val="center"/>
              <w:rPr>
                <w:rFonts w:cs="Arial"/>
              </w:rPr>
            </w:pPr>
          </w:p>
        </w:tc>
        <w:tc>
          <w:tcPr>
            <w:tcW w:w="0" w:type="auto"/>
          </w:tcPr>
          <w:p w:rsidR="0017291E" w:rsidRPr="001B016D" w:rsidRDefault="0017291E" w:rsidP="0017291E">
            <w:pPr>
              <w:pStyle w:val="Header"/>
              <w:tabs>
                <w:tab w:val="left" w:pos="993"/>
              </w:tabs>
              <w:jc w:val="center"/>
              <w:rPr>
                <w:rFonts w:cs="Arial"/>
              </w:rPr>
            </w:pPr>
          </w:p>
        </w:tc>
      </w:tr>
    </w:tbl>
    <w:p w:rsidR="00275464" w:rsidRPr="001B016D" w:rsidRDefault="00275464" w:rsidP="0049011C">
      <w:pPr>
        <w:shd w:val="clear" w:color="auto" w:fill="FFFFFF" w:themeFill="background1"/>
        <w:tabs>
          <w:tab w:val="left" w:pos="993"/>
        </w:tabs>
        <w:jc w:val="center"/>
        <w:rPr>
          <w:rFonts w:eastAsia="Times New Roman"/>
          <w:sz w:val="28"/>
          <w:szCs w:val="28"/>
        </w:rPr>
      </w:pPr>
    </w:p>
    <w:p w:rsidR="00FA7EBE" w:rsidRPr="001B016D" w:rsidRDefault="00FA7EBE" w:rsidP="00C24848">
      <w:pPr>
        <w:pStyle w:val="Heading2"/>
        <w:shd w:val="clear" w:color="auto" w:fill="FFFFFF" w:themeFill="background1"/>
        <w:spacing w:before="0"/>
        <w:jc w:val="center"/>
        <w:rPr>
          <w:rFonts w:ascii="Arial" w:hAnsi="Arial" w:cs="Arial"/>
          <w:color w:val="002060"/>
          <w:sz w:val="16"/>
          <w:szCs w:val="16"/>
        </w:rPr>
      </w:pPr>
    </w:p>
    <w:p w:rsidR="00C24848" w:rsidRPr="001B016D" w:rsidRDefault="00C24848" w:rsidP="0049011C">
      <w:pPr>
        <w:shd w:val="clear" w:color="auto" w:fill="FFFFFF" w:themeFill="background1"/>
        <w:tabs>
          <w:tab w:val="left" w:pos="993"/>
        </w:tabs>
        <w:jc w:val="center"/>
        <w:rPr>
          <w:rFonts w:eastAsia="Times New Roman"/>
          <w:sz w:val="28"/>
          <w:szCs w:val="28"/>
        </w:rPr>
      </w:pPr>
    </w:p>
    <w:p w:rsidR="00625B05" w:rsidRPr="001B016D" w:rsidRDefault="00625B05" w:rsidP="00625B05">
      <w:pPr>
        <w:shd w:val="clear" w:color="auto" w:fill="FFFFFF" w:themeFill="background1"/>
        <w:jc w:val="center"/>
        <w:rPr>
          <w:rFonts w:eastAsia="Times New Roman"/>
          <w:color w:val="17365D" w:themeColor="text2" w:themeShade="BF"/>
          <w:sz w:val="72"/>
          <w:szCs w:val="72"/>
        </w:rPr>
      </w:pPr>
      <w:r w:rsidRPr="001B016D">
        <w:rPr>
          <w:rFonts w:eastAsia="Times New Roman"/>
          <w:color w:val="17365D" w:themeColor="text2" w:themeShade="BF"/>
          <w:sz w:val="72"/>
          <w:szCs w:val="72"/>
        </w:rPr>
        <w:t>16</w:t>
      </w:r>
      <w:r w:rsidR="00CD2C4D">
        <w:rPr>
          <w:rFonts w:eastAsia="Times New Roman"/>
          <w:color w:val="17365D" w:themeColor="text2" w:themeShade="BF"/>
          <w:sz w:val="72"/>
          <w:szCs w:val="72"/>
        </w:rPr>
        <w:t>5</w:t>
      </w:r>
      <w:r w:rsidRPr="001B016D">
        <w:rPr>
          <w:rFonts w:eastAsia="Times New Roman"/>
          <w:color w:val="17365D" w:themeColor="text2" w:themeShade="BF"/>
          <w:sz w:val="72"/>
          <w:szCs w:val="72"/>
          <w:vertAlign w:val="superscript"/>
        </w:rPr>
        <w:t>th</w:t>
      </w:r>
      <w:r w:rsidRPr="001B016D">
        <w:rPr>
          <w:rFonts w:eastAsia="Times New Roman"/>
          <w:color w:val="17365D" w:themeColor="text2" w:themeShade="BF"/>
          <w:sz w:val="72"/>
          <w:szCs w:val="72"/>
        </w:rPr>
        <w:t xml:space="preserve"> GOREY REGATTA</w:t>
      </w:r>
    </w:p>
    <w:p w:rsidR="00C437A5" w:rsidRDefault="00C437A5" w:rsidP="00625B05">
      <w:pPr>
        <w:shd w:val="clear" w:color="auto" w:fill="FFFFFF" w:themeFill="background1"/>
        <w:jc w:val="center"/>
        <w:rPr>
          <w:rFonts w:eastAsia="Times New Roman"/>
        </w:rPr>
      </w:pPr>
    </w:p>
    <w:p w:rsidR="00625B05" w:rsidRPr="001B016D" w:rsidRDefault="00625B05" w:rsidP="00625B05">
      <w:pPr>
        <w:shd w:val="clear" w:color="auto" w:fill="FFFFFF" w:themeFill="background1"/>
        <w:jc w:val="center"/>
        <w:rPr>
          <w:rFonts w:eastAsia="Times New Roman"/>
          <w:sz w:val="22"/>
          <w:szCs w:val="22"/>
        </w:rPr>
      </w:pPr>
      <w:r w:rsidRPr="001B016D">
        <w:rPr>
          <w:rFonts w:eastAsia="Times New Roman"/>
        </w:rPr>
        <w:t xml:space="preserve">Organising Authority (OA): </w:t>
      </w:r>
      <w:r w:rsidRPr="001B016D">
        <w:rPr>
          <w:rFonts w:eastAsia="Times New Roman"/>
          <w:sz w:val="22"/>
          <w:szCs w:val="22"/>
        </w:rPr>
        <w:t>Gorey Regatta Association</w:t>
      </w:r>
      <w:r w:rsidR="007358F7">
        <w:rPr>
          <w:rFonts w:eastAsia="Times New Roman"/>
          <w:sz w:val="22"/>
          <w:szCs w:val="22"/>
        </w:rPr>
        <w:t xml:space="preserve"> (GRA)</w:t>
      </w:r>
    </w:p>
    <w:p w:rsidR="00625B05" w:rsidRPr="001B016D" w:rsidRDefault="00625B05" w:rsidP="00625B05">
      <w:pPr>
        <w:shd w:val="clear" w:color="auto" w:fill="FFFFFF" w:themeFill="background1"/>
        <w:rPr>
          <w:rFonts w:eastAsia="Times New Roman"/>
          <w:sz w:val="16"/>
          <w:szCs w:val="16"/>
        </w:rPr>
      </w:pPr>
    </w:p>
    <w:p w:rsidR="00625B05" w:rsidRDefault="00625B05" w:rsidP="00CD2C4D">
      <w:pPr>
        <w:shd w:val="clear" w:color="auto" w:fill="FFFFFF" w:themeFill="background1"/>
        <w:tabs>
          <w:tab w:val="left" w:pos="13"/>
        </w:tabs>
        <w:jc w:val="center"/>
        <w:rPr>
          <w:rFonts w:eastAsia="Times New Roman"/>
          <w:sz w:val="28"/>
          <w:szCs w:val="28"/>
        </w:rPr>
      </w:pPr>
      <w:r w:rsidRPr="001B016D">
        <w:rPr>
          <w:rFonts w:eastAsia="Times New Roman"/>
          <w:sz w:val="28"/>
          <w:szCs w:val="28"/>
        </w:rPr>
        <w:t xml:space="preserve">Friday </w:t>
      </w:r>
      <w:r w:rsidR="00CD2C4D">
        <w:rPr>
          <w:rFonts w:eastAsia="Times New Roman"/>
          <w:sz w:val="28"/>
          <w:szCs w:val="28"/>
        </w:rPr>
        <w:t>8th</w:t>
      </w:r>
      <w:r w:rsidRPr="001B016D">
        <w:rPr>
          <w:rFonts w:eastAsia="Times New Roman"/>
          <w:sz w:val="28"/>
          <w:szCs w:val="28"/>
        </w:rPr>
        <w:t xml:space="preserve"> to Sunday </w:t>
      </w:r>
      <w:r w:rsidR="00CD2C4D">
        <w:rPr>
          <w:rFonts w:eastAsia="Times New Roman"/>
          <w:sz w:val="28"/>
          <w:szCs w:val="28"/>
        </w:rPr>
        <w:t>10</w:t>
      </w:r>
      <w:r w:rsidRPr="001B016D">
        <w:rPr>
          <w:rFonts w:eastAsia="Times New Roman"/>
          <w:sz w:val="28"/>
          <w:szCs w:val="28"/>
          <w:vertAlign w:val="superscript"/>
        </w:rPr>
        <w:t>th</w:t>
      </w:r>
      <w:r w:rsidR="00CD2C4D">
        <w:rPr>
          <w:rFonts w:eastAsia="Times New Roman"/>
          <w:sz w:val="28"/>
          <w:szCs w:val="28"/>
        </w:rPr>
        <w:t xml:space="preserve"> July 2022</w:t>
      </w:r>
    </w:p>
    <w:p w:rsidR="00CD2C4D" w:rsidRPr="001F476F" w:rsidRDefault="00CD2C4D" w:rsidP="00CD2C4D">
      <w:pPr>
        <w:shd w:val="clear" w:color="auto" w:fill="FFFFFF" w:themeFill="background1"/>
        <w:tabs>
          <w:tab w:val="left" w:pos="13"/>
        </w:tabs>
        <w:jc w:val="center"/>
        <w:rPr>
          <w:ins w:id="0" w:author="User" w:date="2021-01-26T09:35:00Z"/>
          <w:rFonts w:eastAsia="Times New Roman"/>
          <w:sz w:val="16"/>
          <w:szCs w:val="16"/>
        </w:rPr>
      </w:pPr>
    </w:p>
    <w:p w:rsidR="00625B05" w:rsidRDefault="00CD2C4D" w:rsidP="00625B05">
      <w:pPr>
        <w:shd w:val="clear" w:color="auto" w:fill="FFFFFF" w:themeFill="background1"/>
        <w:tabs>
          <w:tab w:val="left" w:pos="13"/>
        </w:tabs>
        <w:jc w:val="center"/>
        <w:rPr>
          <w:rFonts w:eastAsia="Times New Roman"/>
          <w:sz w:val="28"/>
          <w:szCs w:val="28"/>
        </w:rPr>
      </w:pPr>
      <w:r w:rsidRPr="00CD2C4D">
        <w:rPr>
          <w:rFonts w:eastAsia="Times New Roman"/>
          <w:sz w:val="28"/>
          <w:szCs w:val="28"/>
        </w:rPr>
        <w:t>Jersey, Channel Islands</w:t>
      </w:r>
    </w:p>
    <w:p w:rsidR="00CD2C4D" w:rsidRPr="00CD2C4D" w:rsidRDefault="00CD2C4D" w:rsidP="00625B05">
      <w:pPr>
        <w:shd w:val="clear" w:color="auto" w:fill="FFFFFF" w:themeFill="background1"/>
        <w:tabs>
          <w:tab w:val="left" w:pos="13"/>
        </w:tabs>
        <w:jc w:val="center"/>
        <w:rPr>
          <w:rFonts w:eastAsia="Times New Roman"/>
          <w:sz w:val="16"/>
          <w:szCs w:val="16"/>
        </w:rPr>
      </w:pPr>
    </w:p>
    <w:p w:rsidR="00625B05" w:rsidRPr="007358F7" w:rsidRDefault="00625B05" w:rsidP="00625B05">
      <w:pPr>
        <w:shd w:val="clear" w:color="auto" w:fill="FFFFFF" w:themeFill="background1"/>
        <w:tabs>
          <w:tab w:val="left" w:pos="13"/>
        </w:tabs>
        <w:jc w:val="center"/>
        <w:rPr>
          <w:rFonts w:eastAsia="Times New Roman"/>
          <w:color w:val="FF0000"/>
          <w:sz w:val="40"/>
          <w:szCs w:val="40"/>
        </w:rPr>
      </w:pPr>
      <w:r w:rsidRPr="007358F7">
        <w:rPr>
          <w:rFonts w:eastAsia="Times New Roman"/>
          <w:sz w:val="40"/>
          <w:szCs w:val="40"/>
        </w:rPr>
        <w:t>Sailing Instructions (SIs)</w:t>
      </w:r>
    </w:p>
    <w:p w:rsidR="00FD2409" w:rsidRPr="001B016D" w:rsidRDefault="00FD2409" w:rsidP="00FD2409">
      <w:pPr>
        <w:shd w:val="clear" w:color="auto" w:fill="FFFFFF" w:themeFill="background1"/>
        <w:tabs>
          <w:tab w:val="left" w:pos="993"/>
        </w:tabs>
        <w:jc w:val="center"/>
        <w:rPr>
          <w:rFonts w:eastAsia="Times New Roman"/>
          <w:sz w:val="16"/>
          <w:szCs w:val="16"/>
        </w:rPr>
      </w:pPr>
    </w:p>
    <w:p w:rsidR="00BD1171" w:rsidRPr="001B016D" w:rsidRDefault="00BD1171" w:rsidP="00DB0B35">
      <w:pPr>
        <w:shd w:val="clear" w:color="auto" w:fill="FFFFFF" w:themeFill="background1"/>
        <w:tabs>
          <w:tab w:val="left" w:pos="993"/>
        </w:tabs>
        <w:rPr>
          <w:rFonts w:eastAsia="Times New Roman"/>
          <w:sz w:val="16"/>
          <w:szCs w:val="16"/>
        </w:rPr>
      </w:pPr>
    </w:p>
    <w:p w:rsidR="00A42384" w:rsidRPr="001B016D" w:rsidRDefault="00A42384" w:rsidP="00DB0B35">
      <w:pPr>
        <w:shd w:val="clear" w:color="auto" w:fill="FFFFFF" w:themeFill="background1"/>
        <w:tabs>
          <w:tab w:val="left" w:pos="993"/>
        </w:tabs>
        <w:rPr>
          <w:rFonts w:eastAsia="Times New Roman"/>
          <w:sz w:val="16"/>
          <w:szCs w:val="16"/>
        </w:rPr>
      </w:pPr>
    </w:p>
    <w:p w:rsidR="00275464" w:rsidRPr="001B016D" w:rsidRDefault="00275464" w:rsidP="007A5CB3">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RULES</w:t>
      </w:r>
      <w:r w:rsidR="007A5CB3" w:rsidRPr="001B016D">
        <w:rPr>
          <w:rFonts w:ascii="Arial" w:eastAsia="Times New Roman" w:hAnsi="Arial" w:cs="Arial"/>
          <w:b/>
        </w:rPr>
        <w:t xml:space="preserve"> - </w:t>
      </w:r>
      <w:r w:rsidR="007A5CB3" w:rsidRPr="001B016D">
        <w:rPr>
          <w:rFonts w:ascii="Arial" w:eastAsia="Times New Roman" w:hAnsi="Arial" w:cs="Arial"/>
        </w:rPr>
        <w:t>the event</w:t>
      </w:r>
      <w:r w:rsidR="007A5CB3" w:rsidRPr="001B016D">
        <w:rPr>
          <w:rFonts w:ascii="Arial" w:eastAsia="Times New Roman" w:hAnsi="Arial" w:cs="Arial"/>
          <w:b/>
        </w:rPr>
        <w:t xml:space="preserve"> </w:t>
      </w:r>
      <w:r w:rsidR="007A5CB3" w:rsidRPr="001B016D">
        <w:rPr>
          <w:rFonts w:ascii="Arial" w:eastAsia="Times New Roman" w:hAnsi="Arial" w:cs="Arial"/>
        </w:rPr>
        <w:t xml:space="preserve">is governed by the rules as defined in </w:t>
      </w:r>
      <w:r w:rsidR="007A5CB3" w:rsidRPr="001B016D">
        <w:rPr>
          <w:rFonts w:ascii="Arial" w:eastAsia="Times New Roman" w:hAnsi="Arial" w:cs="Arial"/>
          <w:i/>
        </w:rPr>
        <w:t xml:space="preserve">The Racing Rules of </w:t>
      </w:r>
      <w:r w:rsidR="007D36E6" w:rsidRPr="001B016D">
        <w:rPr>
          <w:rFonts w:ascii="Arial" w:eastAsia="Times New Roman" w:hAnsi="Arial" w:cs="Arial"/>
          <w:i/>
        </w:rPr>
        <w:t>Sailing</w:t>
      </w:r>
      <w:r w:rsidR="007A5CB3" w:rsidRPr="001B016D">
        <w:rPr>
          <w:rFonts w:ascii="Arial" w:eastAsia="Times New Roman" w:hAnsi="Arial" w:cs="Arial"/>
          <w:b/>
          <w:i/>
        </w:rPr>
        <w:t xml:space="preserve"> </w:t>
      </w:r>
      <w:r w:rsidR="007A5CB3" w:rsidRPr="001B016D">
        <w:rPr>
          <w:rFonts w:ascii="Arial" w:eastAsia="Times New Roman" w:hAnsi="Arial" w:cs="Arial"/>
        </w:rPr>
        <w:t>(RRS).</w:t>
      </w:r>
    </w:p>
    <w:p w:rsidR="007A5CB3" w:rsidRPr="001B016D" w:rsidRDefault="007A5CB3" w:rsidP="007A5CB3">
      <w:pPr>
        <w:pStyle w:val="ListParagraph"/>
        <w:shd w:val="clear" w:color="auto" w:fill="FFFFFF" w:themeFill="background1"/>
        <w:tabs>
          <w:tab w:val="left" w:pos="993"/>
        </w:tabs>
        <w:ind w:left="1224"/>
        <w:rPr>
          <w:rFonts w:ascii="Arial" w:eastAsia="Times New Roman" w:hAnsi="Arial" w:cs="Arial"/>
        </w:rPr>
      </w:pPr>
    </w:p>
    <w:p w:rsidR="00275464" w:rsidRPr="001B016D" w:rsidRDefault="00275464" w:rsidP="00A42384">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CHANGES TO SAILING INSTRUCTIONS</w:t>
      </w:r>
      <w:r w:rsidR="0049011C" w:rsidRPr="001B016D">
        <w:rPr>
          <w:rFonts w:ascii="Arial" w:eastAsia="Times New Roman" w:hAnsi="Arial" w:cs="Arial"/>
          <w:b/>
        </w:rPr>
        <w:t xml:space="preserve"> </w:t>
      </w:r>
      <w:r w:rsidR="0049011C" w:rsidRPr="001B016D">
        <w:rPr>
          <w:rFonts w:ascii="Arial" w:eastAsia="Times New Roman" w:hAnsi="Arial" w:cs="Arial"/>
        </w:rPr>
        <w:t xml:space="preserve">- </w:t>
      </w:r>
      <w:r w:rsidR="00FA7EBE" w:rsidRPr="001B016D">
        <w:rPr>
          <w:rFonts w:ascii="Arial" w:eastAsia="Times New Roman" w:hAnsi="Arial" w:cs="Arial"/>
        </w:rPr>
        <w:t>a</w:t>
      </w:r>
      <w:r w:rsidR="0049011C" w:rsidRPr="001B016D">
        <w:rPr>
          <w:rFonts w:ascii="Arial" w:eastAsia="Times New Roman" w:hAnsi="Arial" w:cs="Arial"/>
        </w:rPr>
        <w:t>ny change to the sailing instr</w:t>
      </w:r>
      <w:r w:rsidR="009F72B1" w:rsidRPr="001B016D">
        <w:rPr>
          <w:rFonts w:ascii="Arial" w:eastAsia="Times New Roman" w:hAnsi="Arial" w:cs="Arial"/>
        </w:rPr>
        <w:t>uctions will be posted before 08</w:t>
      </w:r>
      <w:r w:rsidR="0097608D" w:rsidRPr="001B016D">
        <w:rPr>
          <w:rFonts w:ascii="Arial" w:eastAsia="Times New Roman" w:hAnsi="Arial" w:cs="Arial"/>
        </w:rPr>
        <w:t>00</w:t>
      </w:r>
      <w:r w:rsidR="005F1DD1" w:rsidRPr="001B016D">
        <w:rPr>
          <w:rFonts w:ascii="Arial" w:eastAsia="Times New Roman" w:hAnsi="Arial" w:cs="Arial"/>
        </w:rPr>
        <w:t xml:space="preserve"> hours</w:t>
      </w:r>
      <w:r w:rsidR="00A42384" w:rsidRPr="001B016D">
        <w:rPr>
          <w:rFonts w:ascii="Arial" w:eastAsia="Times New Roman" w:hAnsi="Arial" w:cs="Arial"/>
        </w:rPr>
        <w:t xml:space="preserve"> on the day it will take effect</w:t>
      </w:r>
      <w:r w:rsidR="0049011C" w:rsidRPr="001B016D">
        <w:rPr>
          <w:rFonts w:ascii="Arial" w:eastAsia="Times New Roman" w:hAnsi="Arial" w:cs="Arial"/>
        </w:rPr>
        <w:t xml:space="preserve"> except that any change to the sch</w:t>
      </w:r>
      <w:r w:rsidR="009F72B1" w:rsidRPr="001B016D">
        <w:rPr>
          <w:rFonts w:ascii="Arial" w:eastAsia="Times New Roman" w:hAnsi="Arial" w:cs="Arial"/>
        </w:rPr>
        <w:t>edule of races will be posted before</w:t>
      </w:r>
      <w:r w:rsidR="0049011C" w:rsidRPr="001B016D">
        <w:rPr>
          <w:rFonts w:ascii="Arial" w:eastAsia="Times New Roman" w:hAnsi="Arial" w:cs="Arial"/>
        </w:rPr>
        <w:t xml:space="preserve"> 2000</w:t>
      </w:r>
      <w:r w:rsidR="005F1DD1" w:rsidRPr="001B016D">
        <w:rPr>
          <w:rFonts w:ascii="Arial" w:eastAsia="Times New Roman" w:hAnsi="Arial" w:cs="Arial"/>
        </w:rPr>
        <w:t xml:space="preserve"> hours</w:t>
      </w:r>
      <w:r w:rsidR="0049011C" w:rsidRPr="001B016D">
        <w:rPr>
          <w:rFonts w:ascii="Arial" w:eastAsia="Times New Roman" w:hAnsi="Arial" w:cs="Arial"/>
        </w:rPr>
        <w:t xml:space="preserve"> on the day before it will take effect.</w:t>
      </w:r>
    </w:p>
    <w:p w:rsidR="002E33DC" w:rsidRPr="001B016D" w:rsidRDefault="002E33DC" w:rsidP="00A42384">
      <w:pPr>
        <w:pStyle w:val="ListParagraph"/>
        <w:shd w:val="clear" w:color="auto" w:fill="FFFFFF" w:themeFill="background1"/>
        <w:tabs>
          <w:tab w:val="left" w:pos="993"/>
        </w:tabs>
        <w:ind w:left="792"/>
        <w:rPr>
          <w:rFonts w:ascii="Arial" w:eastAsia="Times New Roman" w:hAnsi="Arial" w:cs="Arial"/>
        </w:rPr>
      </w:pPr>
    </w:p>
    <w:p w:rsidR="00275464" w:rsidRPr="001B016D" w:rsidRDefault="00275464" w:rsidP="007358F7">
      <w:pPr>
        <w:pStyle w:val="ListParagraph"/>
        <w:numPr>
          <w:ilvl w:val="0"/>
          <w:numId w:val="1"/>
        </w:numPr>
        <w:shd w:val="clear" w:color="auto" w:fill="FFFFFF" w:themeFill="background1"/>
        <w:tabs>
          <w:tab w:val="left" w:pos="993"/>
        </w:tabs>
        <w:spacing w:after="113"/>
        <w:rPr>
          <w:rFonts w:ascii="Arial" w:eastAsia="Times New Roman" w:hAnsi="Arial" w:cs="Arial"/>
          <w:b/>
        </w:rPr>
      </w:pPr>
      <w:r w:rsidRPr="001B016D">
        <w:rPr>
          <w:rFonts w:ascii="Arial" w:eastAsia="Times New Roman" w:hAnsi="Arial" w:cs="Arial"/>
          <w:b/>
        </w:rPr>
        <w:t>COMMUNICATIONS WITH COMPETITORS</w:t>
      </w:r>
    </w:p>
    <w:p w:rsidR="00275464" w:rsidRPr="001B016D" w:rsidRDefault="00275464" w:rsidP="007358F7">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eastAsia="Times New Roman" w:hAnsi="Arial" w:cs="Arial"/>
        </w:rPr>
        <w:t xml:space="preserve">Notices to competitors will be posted on the official notice board located at </w:t>
      </w:r>
      <w:hyperlink r:id="rId10" w:history="1">
        <w:r w:rsidR="00625B05" w:rsidRPr="001B016D">
          <w:rPr>
            <w:rStyle w:val="Hyperlink"/>
            <w:rFonts w:ascii="Arial" w:eastAsia="Times New Roman" w:hAnsi="Arial" w:cs="Arial"/>
          </w:rPr>
          <w:t>www.goreyregatta.org</w:t>
        </w:r>
      </w:hyperlink>
      <w:r w:rsidR="00346A36" w:rsidRPr="001B016D">
        <w:rPr>
          <w:rFonts w:ascii="Arial" w:eastAsia="Times New Roman" w:hAnsi="Arial" w:cs="Arial"/>
        </w:rPr>
        <w:t>;</w:t>
      </w:r>
    </w:p>
    <w:p w:rsidR="00091571" w:rsidRPr="007358F7" w:rsidRDefault="00091571" w:rsidP="007358F7">
      <w:pPr>
        <w:pStyle w:val="ListParagraph"/>
        <w:numPr>
          <w:ilvl w:val="1"/>
          <w:numId w:val="1"/>
        </w:numPr>
        <w:tabs>
          <w:tab w:val="left" w:pos="993"/>
        </w:tabs>
        <w:rPr>
          <w:rFonts w:ascii="Arial" w:eastAsia="Times New Roman" w:hAnsi="Arial" w:cs="Arial"/>
        </w:rPr>
      </w:pPr>
      <w:r w:rsidRPr="001B016D">
        <w:rPr>
          <w:rFonts w:ascii="Arial" w:hAnsi="Arial" w:cs="Arial"/>
        </w:rPr>
        <w:t>The Race Committee will make courtesy broadcasts to co</w:t>
      </w:r>
      <w:r w:rsidR="005C3DB6">
        <w:rPr>
          <w:rFonts w:ascii="Arial" w:hAnsi="Arial" w:cs="Arial"/>
        </w:rPr>
        <w:t xml:space="preserve">mpetitors in the cruiser/racer, dayboat and </w:t>
      </w:r>
      <w:r w:rsidRPr="001B016D">
        <w:rPr>
          <w:rFonts w:ascii="Arial" w:hAnsi="Arial" w:cs="Arial"/>
        </w:rPr>
        <w:t>sport catamaran classes on VHF Channel 8</w:t>
      </w:r>
      <w:r w:rsidR="005C3DB6">
        <w:rPr>
          <w:rFonts w:ascii="Arial" w:hAnsi="Arial" w:cs="Arial"/>
        </w:rPr>
        <w:t>. Non receipt of any such broadcast, for whatever reason, shall not provide grounds for a request for a hearing;</w:t>
      </w:r>
    </w:p>
    <w:p w:rsidR="007358F7" w:rsidRPr="001B016D" w:rsidRDefault="007358F7" w:rsidP="007358F7">
      <w:pPr>
        <w:pStyle w:val="ListParagraph"/>
        <w:numPr>
          <w:ilvl w:val="1"/>
          <w:numId w:val="1"/>
        </w:numPr>
        <w:tabs>
          <w:tab w:val="left" w:pos="993"/>
        </w:tabs>
        <w:rPr>
          <w:rFonts w:ascii="Arial" w:eastAsia="Times New Roman" w:hAnsi="Arial" w:cs="Arial"/>
        </w:rPr>
      </w:pPr>
      <w:r>
        <w:rPr>
          <w:rFonts w:ascii="Arial" w:eastAsia="Times New Roman" w:hAnsi="Arial" w:cs="Arial"/>
        </w:rPr>
        <w:t>The Race Committee may communicate with competitors in other classes via the Beach Officer or guard boats;</w:t>
      </w:r>
    </w:p>
    <w:p w:rsidR="00625B05" w:rsidRDefault="004A1553" w:rsidP="007358F7">
      <w:pPr>
        <w:pStyle w:val="ListParagraph"/>
        <w:numPr>
          <w:ilvl w:val="1"/>
          <w:numId w:val="1"/>
        </w:numPr>
        <w:shd w:val="clear" w:color="auto" w:fill="FFFFFF" w:themeFill="background1"/>
        <w:tabs>
          <w:tab w:val="left" w:pos="993"/>
        </w:tabs>
        <w:rPr>
          <w:rFonts w:ascii="Arial" w:eastAsia="Times New Roman" w:hAnsi="Arial" w:cs="Arial"/>
          <w:lang w:val="fr-FR"/>
        </w:rPr>
      </w:pPr>
      <w:r w:rsidRPr="001B016D">
        <w:rPr>
          <w:rFonts w:ascii="Arial" w:eastAsia="Times New Roman" w:hAnsi="Arial" w:cs="Arial"/>
          <w:shd w:val="clear" w:color="auto" w:fill="FFFFFF"/>
        </w:rPr>
        <w:t>The Race O</w:t>
      </w:r>
      <w:r w:rsidR="00FA7EBE" w:rsidRPr="001B016D">
        <w:rPr>
          <w:rFonts w:ascii="Arial" w:eastAsia="Times New Roman" w:hAnsi="Arial" w:cs="Arial"/>
          <w:shd w:val="clear" w:color="auto" w:fill="FFFFFF"/>
        </w:rPr>
        <w:t>ffice is</w:t>
      </w:r>
      <w:r w:rsidR="00275464" w:rsidRPr="001B016D">
        <w:rPr>
          <w:rFonts w:ascii="Arial" w:eastAsia="Times New Roman" w:hAnsi="Arial" w:cs="Arial"/>
          <w:shd w:val="clear" w:color="auto" w:fill="FFFFFF"/>
        </w:rPr>
        <w:t xml:space="preserve"> located </w:t>
      </w:r>
      <w:r w:rsidR="00625B05" w:rsidRPr="001B016D">
        <w:rPr>
          <w:rFonts w:ascii="Arial" w:eastAsia="Times New Roman" w:hAnsi="Arial" w:cs="Arial"/>
        </w:rPr>
        <w:t xml:space="preserve">at </w:t>
      </w:r>
      <w:r w:rsidR="007358F7">
        <w:rPr>
          <w:rFonts w:ascii="Arial" w:eastAsia="Times New Roman" w:hAnsi="Arial" w:cs="Arial"/>
        </w:rPr>
        <w:t xml:space="preserve">the </w:t>
      </w:r>
      <w:r w:rsidR="00625B05" w:rsidRPr="001B016D">
        <w:rPr>
          <w:rFonts w:ascii="Arial" w:eastAsia="Times New Roman" w:hAnsi="Arial" w:cs="Arial"/>
        </w:rPr>
        <w:t>Gorey pier head tow</w:t>
      </w:r>
      <w:r w:rsidR="00B569FE" w:rsidRPr="001B016D">
        <w:rPr>
          <w:rFonts w:ascii="Arial" w:eastAsia="Times New Roman" w:hAnsi="Arial" w:cs="Arial"/>
        </w:rPr>
        <w:t>er</w:t>
      </w:r>
      <w:r w:rsidR="00346A36" w:rsidRPr="001B016D">
        <w:rPr>
          <w:rFonts w:ascii="Arial" w:eastAsia="Times New Roman" w:hAnsi="Arial" w:cs="Arial"/>
        </w:rPr>
        <w:t xml:space="preserve">. </w:t>
      </w:r>
      <w:r w:rsidR="00346A36" w:rsidRPr="001B016D">
        <w:rPr>
          <w:rFonts w:ascii="Arial" w:eastAsia="Times New Roman" w:hAnsi="Arial" w:cs="Arial"/>
          <w:lang w:val="fr-FR"/>
        </w:rPr>
        <w:t>E-mail: info@goreyregatta.org</w:t>
      </w:r>
      <w:r w:rsidR="00091571" w:rsidRPr="001B016D">
        <w:rPr>
          <w:rFonts w:ascii="Arial" w:eastAsia="Times New Roman" w:hAnsi="Arial" w:cs="Arial"/>
          <w:lang w:val="fr-FR"/>
        </w:rPr>
        <w:t>.</w:t>
      </w:r>
      <w:r w:rsidR="00625B05" w:rsidRPr="001B016D">
        <w:rPr>
          <w:rFonts w:ascii="Arial" w:eastAsia="Times New Roman" w:hAnsi="Arial" w:cs="Arial"/>
          <w:lang w:val="fr-FR"/>
        </w:rPr>
        <w:t xml:space="preserve"> </w:t>
      </w:r>
    </w:p>
    <w:p w:rsidR="007358F7" w:rsidRPr="001B016D" w:rsidRDefault="007358F7" w:rsidP="007358F7">
      <w:pPr>
        <w:pStyle w:val="ListParagraph"/>
        <w:shd w:val="clear" w:color="auto" w:fill="FFFFFF" w:themeFill="background1"/>
        <w:tabs>
          <w:tab w:val="left" w:pos="993"/>
        </w:tabs>
        <w:ind w:left="792"/>
        <w:rPr>
          <w:rFonts w:ascii="Arial" w:eastAsia="Times New Roman" w:hAnsi="Arial" w:cs="Arial"/>
          <w:lang w:val="fr-FR"/>
        </w:rPr>
      </w:pPr>
    </w:p>
    <w:p w:rsidR="002E33DC" w:rsidRPr="005C3DB6" w:rsidRDefault="002E33DC" w:rsidP="007358F7">
      <w:pPr>
        <w:pStyle w:val="ListParagraph"/>
        <w:numPr>
          <w:ilvl w:val="0"/>
          <w:numId w:val="1"/>
        </w:numPr>
        <w:shd w:val="clear" w:color="auto" w:fill="FFFFFF" w:themeFill="background1"/>
        <w:tabs>
          <w:tab w:val="left" w:pos="993"/>
        </w:tabs>
        <w:rPr>
          <w:rFonts w:ascii="Arial" w:eastAsia="Times New Roman" w:hAnsi="Arial" w:cs="Arial"/>
          <w:b/>
        </w:rPr>
      </w:pPr>
      <w:r w:rsidRPr="005C3DB6">
        <w:rPr>
          <w:rFonts w:ascii="Arial" w:eastAsia="Times New Roman" w:hAnsi="Arial" w:cs="Arial"/>
          <w:b/>
        </w:rPr>
        <w:t>SIGNALS MADE ASHORE</w:t>
      </w:r>
    </w:p>
    <w:p w:rsidR="00625B05" w:rsidRPr="001B016D" w:rsidRDefault="00625B05" w:rsidP="00625B05">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For the feeder race to Gorey on Saturday </w:t>
      </w:r>
      <w:r w:rsidR="00C437A5">
        <w:rPr>
          <w:rFonts w:ascii="Arial" w:hAnsi="Arial" w:cs="Arial"/>
        </w:rPr>
        <w:t>9</w:t>
      </w:r>
      <w:r w:rsidR="00C437A5" w:rsidRPr="00C437A5">
        <w:rPr>
          <w:rFonts w:ascii="Arial" w:hAnsi="Arial" w:cs="Arial"/>
          <w:vertAlign w:val="superscript"/>
        </w:rPr>
        <w:t>th</w:t>
      </w:r>
      <w:r w:rsidR="00C437A5">
        <w:rPr>
          <w:rFonts w:ascii="Arial" w:hAnsi="Arial" w:cs="Arial"/>
        </w:rPr>
        <w:t xml:space="preserve"> July</w:t>
      </w:r>
      <w:r w:rsidRPr="001B016D">
        <w:rPr>
          <w:rFonts w:ascii="Arial" w:hAnsi="Arial" w:cs="Arial"/>
        </w:rPr>
        <w:t xml:space="preserve"> signals made ashore will be displayed on the St Helier YC signal mast or the </w:t>
      </w:r>
      <w:r w:rsidR="007358F7">
        <w:rPr>
          <w:rFonts w:ascii="Arial" w:hAnsi="Arial" w:cs="Arial"/>
        </w:rPr>
        <w:t xml:space="preserve">Club’s </w:t>
      </w:r>
      <w:r w:rsidR="00C437A5">
        <w:rPr>
          <w:rFonts w:ascii="Arial" w:hAnsi="Arial" w:cs="Arial"/>
        </w:rPr>
        <w:t>start hut signal mast, depending</w:t>
      </w:r>
      <w:r w:rsidRPr="001B016D">
        <w:rPr>
          <w:rFonts w:ascii="Arial" w:hAnsi="Arial" w:cs="Arial"/>
        </w:rPr>
        <w:t xml:space="preserve"> on the signal to be made;</w:t>
      </w:r>
    </w:p>
    <w:p w:rsidR="00625B05" w:rsidRPr="001B016D" w:rsidRDefault="004A1553" w:rsidP="00625B05">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At Gor</w:t>
      </w:r>
      <w:r w:rsidR="00091571" w:rsidRPr="001B016D">
        <w:rPr>
          <w:rFonts w:ascii="Arial" w:hAnsi="Arial" w:cs="Arial"/>
        </w:rPr>
        <w:t xml:space="preserve">ey, signals will </w:t>
      </w:r>
      <w:r w:rsidR="00C437A5">
        <w:rPr>
          <w:rFonts w:ascii="Arial" w:hAnsi="Arial" w:cs="Arial"/>
        </w:rPr>
        <w:t>be displayed from</w:t>
      </w:r>
      <w:r w:rsidRPr="001B016D">
        <w:rPr>
          <w:rFonts w:ascii="Arial" w:hAnsi="Arial" w:cs="Arial"/>
        </w:rPr>
        <w:t xml:space="preserve"> the Race Office.</w:t>
      </w:r>
    </w:p>
    <w:p w:rsidR="002E33DC" w:rsidRPr="001B016D" w:rsidRDefault="002E33DC" w:rsidP="00A42384">
      <w:pPr>
        <w:pStyle w:val="ListParagraph"/>
        <w:shd w:val="clear" w:color="auto" w:fill="FFFFFF" w:themeFill="background1"/>
        <w:tabs>
          <w:tab w:val="left" w:pos="993"/>
        </w:tabs>
        <w:ind w:left="792"/>
        <w:rPr>
          <w:rFonts w:ascii="Arial" w:eastAsia="Times New Roman" w:hAnsi="Arial" w:cs="Arial"/>
        </w:rPr>
      </w:pPr>
    </w:p>
    <w:p w:rsidR="00373627" w:rsidRPr="005C3DB6" w:rsidRDefault="002E33DC" w:rsidP="00373627">
      <w:pPr>
        <w:pStyle w:val="ListParagraph"/>
        <w:numPr>
          <w:ilvl w:val="0"/>
          <w:numId w:val="1"/>
        </w:numPr>
        <w:shd w:val="clear" w:color="auto" w:fill="FFFFFF" w:themeFill="background1"/>
        <w:tabs>
          <w:tab w:val="left" w:pos="993"/>
        </w:tabs>
        <w:rPr>
          <w:rFonts w:ascii="Arial" w:hAnsi="Arial" w:cs="Arial"/>
          <w:b/>
        </w:rPr>
      </w:pPr>
      <w:r w:rsidRPr="005C3DB6">
        <w:rPr>
          <w:rFonts w:ascii="Arial" w:eastAsia="Times New Roman" w:hAnsi="Arial" w:cs="Arial"/>
          <w:b/>
        </w:rPr>
        <w:t>SCHEDULE</w:t>
      </w:r>
      <w:r w:rsidR="00EB7D7A" w:rsidRPr="005C3DB6">
        <w:rPr>
          <w:rFonts w:ascii="Arial" w:eastAsia="Times New Roman" w:hAnsi="Arial" w:cs="Arial"/>
          <w:b/>
        </w:rPr>
        <w:t xml:space="preserve"> </w:t>
      </w:r>
      <w:r w:rsidR="00FA7EBE" w:rsidRPr="005C3DB6">
        <w:rPr>
          <w:rFonts w:ascii="Arial" w:eastAsia="Times New Roman" w:hAnsi="Arial" w:cs="Arial"/>
          <w:b/>
        </w:rPr>
        <w:t>OF RACES</w:t>
      </w:r>
    </w:p>
    <w:p w:rsidR="002E33DC" w:rsidRPr="001B016D" w:rsidRDefault="00EB7D7A" w:rsidP="00091571">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Saturday </w:t>
      </w:r>
      <w:r w:rsidR="00C437A5">
        <w:rPr>
          <w:rFonts w:ascii="Arial" w:hAnsi="Arial" w:cs="Arial"/>
        </w:rPr>
        <w:t>9</w:t>
      </w:r>
      <w:r w:rsidR="00C437A5" w:rsidRPr="00C437A5">
        <w:rPr>
          <w:rFonts w:ascii="Arial" w:hAnsi="Arial" w:cs="Arial"/>
          <w:vertAlign w:val="superscript"/>
        </w:rPr>
        <w:t>th</w:t>
      </w:r>
      <w:r w:rsidR="00C437A5">
        <w:rPr>
          <w:rFonts w:ascii="Arial" w:hAnsi="Arial" w:cs="Arial"/>
        </w:rPr>
        <w:t xml:space="preserve"> </w:t>
      </w:r>
      <w:r w:rsidRPr="001B016D">
        <w:rPr>
          <w:rFonts w:ascii="Arial" w:hAnsi="Arial" w:cs="Arial"/>
        </w:rPr>
        <w:t xml:space="preserve">and Sunday </w:t>
      </w:r>
      <w:r w:rsidR="00C437A5">
        <w:rPr>
          <w:rFonts w:ascii="Arial" w:hAnsi="Arial" w:cs="Arial"/>
        </w:rPr>
        <w:t>10</w:t>
      </w:r>
      <w:r w:rsidR="004A1553" w:rsidRPr="001B016D">
        <w:rPr>
          <w:rFonts w:ascii="Arial" w:hAnsi="Arial" w:cs="Arial"/>
          <w:vertAlign w:val="superscript"/>
        </w:rPr>
        <w:t>th</w:t>
      </w:r>
      <w:r w:rsidR="004A1553" w:rsidRPr="001B016D">
        <w:rPr>
          <w:rFonts w:ascii="Arial" w:hAnsi="Arial" w:cs="Arial"/>
        </w:rPr>
        <w:t xml:space="preserve"> July – r</w:t>
      </w:r>
      <w:r w:rsidR="00D22367" w:rsidRPr="001B016D">
        <w:rPr>
          <w:rFonts w:ascii="Arial" w:hAnsi="Arial" w:cs="Arial"/>
        </w:rPr>
        <w:t>acing for all classes</w:t>
      </w:r>
      <w:r w:rsidR="00091571" w:rsidRPr="001B016D">
        <w:rPr>
          <w:rFonts w:ascii="Arial" w:hAnsi="Arial" w:cs="Arial"/>
        </w:rPr>
        <w:t xml:space="preserve"> as indicated in</w:t>
      </w:r>
      <w:r w:rsidR="004848F8">
        <w:rPr>
          <w:rFonts w:ascii="Arial" w:hAnsi="Arial" w:cs="Arial"/>
        </w:rPr>
        <w:t xml:space="preserve"> Schedule</w:t>
      </w:r>
      <w:r w:rsidR="004A1553" w:rsidRPr="001B016D">
        <w:rPr>
          <w:rFonts w:ascii="Arial" w:hAnsi="Arial" w:cs="Arial"/>
        </w:rPr>
        <w:t xml:space="preserve"> 1</w:t>
      </w:r>
      <w:r w:rsidR="00C437A5">
        <w:rPr>
          <w:rFonts w:ascii="Arial" w:hAnsi="Arial" w:cs="Arial"/>
        </w:rPr>
        <w:t>;</w:t>
      </w:r>
    </w:p>
    <w:p w:rsidR="006669C6" w:rsidRPr="001B016D" w:rsidRDefault="00C437A5" w:rsidP="00A42384">
      <w:pPr>
        <w:pStyle w:val="ListParagraph"/>
        <w:numPr>
          <w:ilvl w:val="1"/>
          <w:numId w:val="1"/>
        </w:numPr>
        <w:shd w:val="clear" w:color="auto" w:fill="FFFFFF" w:themeFill="background1"/>
        <w:tabs>
          <w:tab w:val="left" w:pos="993"/>
        </w:tabs>
        <w:rPr>
          <w:rFonts w:ascii="Arial" w:eastAsia="Times New Roman" w:hAnsi="Arial" w:cs="Arial"/>
        </w:rPr>
      </w:pPr>
      <w:r>
        <w:rPr>
          <w:rFonts w:ascii="Arial" w:hAnsi="Arial" w:cs="Arial"/>
        </w:rPr>
        <w:t>For all classes</w:t>
      </w:r>
      <w:r w:rsidR="004A1553" w:rsidRPr="001B016D">
        <w:rPr>
          <w:rFonts w:ascii="Arial" w:hAnsi="Arial" w:cs="Arial"/>
        </w:rPr>
        <w:t>, the start time</w:t>
      </w:r>
      <w:r w:rsidR="00091571" w:rsidRPr="001B016D">
        <w:rPr>
          <w:rFonts w:ascii="Arial" w:hAnsi="Arial" w:cs="Arial"/>
        </w:rPr>
        <w:t>s</w:t>
      </w:r>
      <w:r w:rsidR="004A1553" w:rsidRPr="001B016D">
        <w:rPr>
          <w:rFonts w:ascii="Arial" w:hAnsi="Arial" w:cs="Arial"/>
        </w:rPr>
        <w:t xml:space="preserve"> for any second</w:t>
      </w:r>
      <w:r>
        <w:rPr>
          <w:rFonts w:ascii="Arial" w:hAnsi="Arial" w:cs="Arial"/>
        </w:rPr>
        <w:t xml:space="preserve"> and third races are subject to change</w:t>
      </w:r>
      <w:r w:rsidR="00091571" w:rsidRPr="001B016D">
        <w:rPr>
          <w:rFonts w:ascii="Arial" w:hAnsi="Arial" w:cs="Arial"/>
        </w:rPr>
        <w:t>.</w:t>
      </w:r>
      <w:r w:rsidR="004A1553" w:rsidRPr="001B016D">
        <w:rPr>
          <w:rFonts w:ascii="Arial" w:hAnsi="Arial" w:cs="Arial"/>
        </w:rPr>
        <w:t xml:space="preserve"> </w:t>
      </w:r>
    </w:p>
    <w:p w:rsidR="00091571" w:rsidRPr="001B016D" w:rsidRDefault="00091571" w:rsidP="00091571">
      <w:pPr>
        <w:pStyle w:val="ListParagraph"/>
        <w:shd w:val="clear" w:color="auto" w:fill="FFFFFF" w:themeFill="background1"/>
        <w:tabs>
          <w:tab w:val="left" w:pos="993"/>
        </w:tabs>
        <w:ind w:left="792"/>
        <w:rPr>
          <w:rFonts w:ascii="Arial" w:eastAsia="Times New Roman" w:hAnsi="Arial" w:cs="Arial"/>
        </w:rPr>
      </w:pPr>
    </w:p>
    <w:p w:rsidR="006669C6" w:rsidRPr="001B016D" w:rsidRDefault="006669C6" w:rsidP="004A1553">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CLASS FLAG</w:t>
      </w:r>
      <w:r w:rsidR="002E449A" w:rsidRPr="001B016D">
        <w:rPr>
          <w:rFonts w:ascii="Arial" w:eastAsia="Times New Roman" w:hAnsi="Arial" w:cs="Arial"/>
          <w:b/>
        </w:rPr>
        <w:t>S</w:t>
      </w:r>
      <w:r w:rsidR="00DA3C2E" w:rsidRPr="001B016D">
        <w:rPr>
          <w:rFonts w:ascii="Arial" w:eastAsia="Times New Roman" w:hAnsi="Arial" w:cs="Arial"/>
          <w:b/>
        </w:rPr>
        <w:t xml:space="preserve"> </w:t>
      </w:r>
      <w:r w:rsidR="004A1553" w:rsidRPr="001B016D">
        <w:rPr>
          <w:rFonts w:ascii="Arial" w:eastAsia="Times New Roman" w:hAnsi="Arial" w:cs="Arial"/>
          <w:b/>
        </w:rPr>
        <w:t xml:space="preserve">- </w:t>
      </w:r>
      <w:r w:rsidR="00091571" w:rsidRPr="001B016D">
        <w:rPr>
          <w:rFonts w:ascii="Arial" w:hAnsi="Arial" w:cs="Arial"/>
        </w:rPr>
        <w:t>class flags (</w:t>
      </w:r>
      <w:r w:rsidR="004A1553" w:rsidRPr="001B016D">
        <w:rPr>
          <w:rFonts w:ascii="Arial" w:hAnsi="Arial" w:cs="Arial"/>
        </w:rPr>
        <w:t>warning signals</w:t>
      </w:r>
      <w:proofErr w:type="gramStart"/>
      <w:r w:rsidR="004A1553" w:rsidRPr="001B016D">
        <w:rPr>
          <w:rFonts w:ascii="Arial" w:hAnsi="Arial" w:cs="Arial"/>
        </w:rPr>
        <w:t>)  will</w:t>
      </w:r>
      <w:proofErr w:type="gramEnd"/>
      <w:r w:rsidR="004A1553" w:rsidRPr="001B016D">
        <w:rPr>
          <w:rFonts w:ascii="Arial" w:hAnsi="Arial" w:cs="Arial"/>
        </w:rPr>
        <w:t xml:space="preserve"> be displayed </w:t>
      </w:r>
      <w:r w:rsidR="005C3DB6">
        <w:rPr>
          <w:rFonts w:ascii="Arial" w:hAnsi="Arial" w:cs="Arial"/>
        </w:rPr>
        <w:t xml:space="preserve">from the Race Office, </w:t>
      </w:r>
      <w:r w:rsidR="004A1553" w:rsidRPr="001B016D">
        <w:rPr>
          <w:rFonts w:ascii="Arial" w:hAnsi="Arial" w:cs="Arial"/>
        </w:rPr>
        <w:t xml:space="preserve">as indicated in </w:t>
      </w:r>
      <w:r w:rsidR="004D1796">
        <w:rPr>
          <w:rFonts w:ascii="Arial" w:hAnsi="Arial" w:cs="Arial"/>
        </w:rPr>
        <w:t>Schedule</w:t>
      </w:r>
      <w:r w:rsidR="004A1553" w:rsidRPr="001B016D">
        <w:rPr>
          <w:rFonts w:ascii="Arial" w:hAnsi="Arial" w:cs="Arial"/>
        </w:rPr>
        <w:t xml:space="preserve"> 1</w:t>
      </w:r>
      <w:r w:rsidR="004D1796">
        <w:rPr>
          <w:rFonts w:ascii="Arial" w:hAnsi="Arial" w:cs="Arial"/>
        </w:rPr>
        <w:t>.</w:t>
      </w:r>
    </w:p>
    <w:p w:rsidR="004A1553" w:rsidRPr="001B016D" w:rsidRDefault="004A1553" w:rsidP="007358F7">
      <w:pPr>
        <w:pStyle w:val="ListParagraph"/>
        <w:shd w:val="clear" w:color="auto" w:fill="FFFFFF" w:themeFill="background1"/>
        <w:tabs>
          <w:tab w:val="left" w:pos="993"/>
        </w:tabs>
        <w:ind w:left="360"/>
        <w:rPr>
          <w:rFonts w:ascii="Arial" w:eastAsia="Times New Roman" w:hAnsi="Arial" w:cs="Arial"/>
          <w:b/>
        </w:rPr>
      </w:pPr>
    </w:p>
    <w:p w:rsidR="005C3DB6" w:rsidRPr="005C3DB6" w:rsidRDefault="006669C6" w:rsidP="005C3DB6">
      <w:pPr>
        <w:pStyle w:val="ListParagraph"/>
        <w:numPr>
          <w:ilvl w:val="0"/>
          <w:numId w:val="1"/>
        </w:numPr>
        <w:shd w:val="clear" w:color="auto" w:fill="FFFFFF" w:themeFill="background1"/>
        <w:tabs>
          <w:tab w:val="left" w:pos="993"/>
        </w:tabs>
        <w:spacing w:after="0"/>
        <w:rPr>
          <w:rFonts w:ascii="Arial" w:eastAsia="Times New Roman" w:hAnsi="Arial" w:cs="Arial"/>
          <w:b/>
        </w:rPr>
      </w:pPr>
      <w:r w:rsidRPr="005C3DB6">
        <w:rPr>
          <w:rFonts w:ascii="Arial" w:eastAsia="Times New Roman" w:hAnsi="Arial" w:cs="Arial"/>
          <w:b/>
        </w:rPr>
        <w:t>RACING AREA</w:t>
      </w:r>
      <w:r w:rsidR="00091571" w:rsidRPr="005C3DB6">
        <w:rPr>
          <w:rFonts w:ascii="Arial" w:hAnsi="Arial" w:cs="Arial"/>
        </w:rPr>
        <w:t xml:space="preserve"> - except for </w:t>
      </w:r>
      <w:r w:rsidR="00384319" w:rsidRPr="005C3DB6">
        <w:rPr>
          <w:rFonts w:ascii="Arial" w:hAnsi="Arial" w:cs="Arial"/>
        </w:rPr>
        <w:t xml:space="preserve">coastal </w:t>
      </w:r>
      <w:r w:rsidR="004A1553" w:rsidRPr="005C3DB6">
        <w:rPr>
          <w:rFonts w:ascii="Arial" w:hAnsi="Arial" w:cs="Arial"/>
        </w:rPr>
        <w:t>race</w:t>
      </w:r>
      <w:r w:rsidR="00091571" w:rsidRPr="005C3DB6">
        <w:rPr>
          <w:rFonts w:ascii="Arial" w:hAnsi="Arial" w:cs="Arial"/>
        </w:rPr>
        <w:t xml:space="preserve">s </w:t>
      </w:r>
      <w:r w:rsidR="00384319" w:rsidRPr="005C3DB6">
        <w:rPr>
          <w:rFonts w:ascii="Arial" w:hAnsi="Arial" w:cs="Arial"/>
        </w:rPr>
        <w:t xml:space="preserve">between Gorey and </w:t>
      </w:r>
      <w:r w:rsidR="004A1553" w:rsidRPr="005C3DB6">
        <w:rPr>
          <w:rFonts w:ascii="Arial" w:hAnsi="Arial" w:cs="Arial"/>
        </w:rPr>
        <w:t xml:space="preserve">St Helier </w:t>
      </w:r>
      <w:r w:rsidR="00384319" w:rsidRPr="005C3DB6">
        <w:rPr>
          <w:rFonts w:ascii="Arial" w:hAnsi="Arial" w:cs="Arial"/>
        </w:rPr>
        <w:t xml:space="preserve">on Saturday </w:t>
      </w:r>
      <w:r w:rsidR="005C3DB6">
        <w:rPr>
          <w:rFonts w:ascii="Arial" w:hAnsi="Arial" w:cs="Arial"/>
        </w:rPr>
        <w:t>9</w:t>
      </w:r>
      <w:r w:rsidR="005C3DB6" w:rsidRPr="005C3DB6">
        <w:rPr>
          <w:rFonts w:ascii="Arial" w:hAnsi="Arial" w:cs="Arial"/>
          <w:vertAlign w:val="superscript"/>
        </w:rPr>
        <w:t>th</w:t>
      </w:r>
      <w:r w:rsidR="005C3DB6">
        <w:rPr>
          <w:rFonts w:ascii="Arial" w:hAnsi="Arial" w:cs="Arial"/>
        </w:rPr>
        <w:t xml:space="preserve"> </w:t>
      </w:r>
      <w:r w:rsidR="00384319" w:rsidRPr="005C3DB6">
        <w:rPr>
          <w:rFonts w:ascii="Arial" w:hAnsi="Arial" w:cs="Arial"/>
        </w:rPr>
        <w:t>July,</w:t>
      </w:r>
      <w:r w:rsidR="004A1553" w:rsidRPr="005C3DB6">
        <w:rPr>
          <w:rFonts w:ascii="Arial" w:hAnsi="Arial" w:cs="Arial"/>
        </w:rPr>
        <w:t xml:space="preserve"> the racing area will be in the Royal Bay of Grouville.</w:t>
      </w:r>
    </w:p>
    <w:p w:rsidR="005C3DB6" w:rsidRPr="005C3DB6" w:rsidRDefault="005C3DB6" w:rsidP="005C3DB6">
      <w:pPr>
        <w:shd w:val="clear" w:color="auto" w:fill="FFFFFF" w:themeFill="background1"/>
        <w:tabs>
          <w:tab w:val="left" w:pos="993"/>
        </w:tabs>
        <w:rPr>
          <w:rFonts w:eastAsia="Times New Roman"/>
          <w:b/>
        </w:rPr>
      </w:pPr>
    </w:p>
    <w:p w:rsidR="00930F8A" w:rsidRPr="001B016D" w:rsidRDefault="00283151" w:rsidP="00A42384">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COURSES</w:t>
      </w:r>
    </w:p>
    <w:p w:rsidR="009F1EA1" w:rsidRPr="001B016D" w:rsidRDefault="00BB4AA9" w:rsidP="00BB4AA9">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Courses will comprise </w:t>
      </w:r>
      <w:r w:rsidR="00384319" w:rsidRPr="001B016D">
        <w:rPr>
          <w:rFonts w:ascii="Arial" w:hAnsi="Arial" w:cs="Arial"/>
        </w:rPr>
        <w:t xml:space="preserve">a </w:t>
      </w:r>
      <w:r w:rsidRPr="001B016D">
        <w:rPr>
          <w:rFonts w:ascii="Arial" w:hAnsi="Arial" w:cs="Arial"/>
        </w:rPr>
        <w:t xml:space="preserve">combination of </w:t>
      </w:r>
      <w:r w:rsidR="00384319" w:rsidRPr="001B016D">
        <w:rPr>
          <w:rFonts w:ascii="Arial" w:hAnsi="Arial" w:cs="Arial"/>
        </w:rPr>
        <w:t>laid and fixed marks</w:t>
      </w:r>
      <w:r w:rsidR="005C3DB6">
        <w:rPr>
          <w:rFonts w:ascii="Arial" w:hAnsi="Arial" w:cs="Arial"/>
        </w:rPr>
        <w:t>,</w:t>
      </w:r>
      <w:r w:rsidRPr="001B016D">
        <w:rPr>
          <w:rFonts w:ascii="Arial" w:hAnsi="Arial" w:cs="Arial"/>
        </w:rPr>
        <w:t xml:space="preserve">  as illustrated </w:t>
      </w:r>
      <w:r w:rsidR="00384319" w:rsidRPr="001B016D">
        <w:rPr>
          <w:rFonts w:ascii="Arial" w:hAnsi="Arial" w:cs="Arial"/>
        </w:rPr>
        <w:t xml:space="preserve">in </w:t>
      </w:r>
      <w:r w:rsidR="004848F8">
        <w:rPr>
          <w:rFonts w:ascii="Arial" w:hAnsi="Arial" w:cs="Arial"/>
        </w:rPr>
        <w:t>Appendix 1</w:t>
      </w:r>
      <w:r w:rsidR="009F1EA1" w:rsidRPr="001B016D">
        <w:rPr>
          <w:rFonts w:ascii="Arial" w:hAnsi="Arial" w:cs="Arial"/>
        </w:rPr>
        <w:t>;</w:t>
      </w:r>
    </w:p>
    <w:p w:rsidR="00BB4AA9" w:rsidRPr="001B016D" w:rsidRDefault="00384319" w:rsidP="00BB4AA9">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Course numbers </w:t>
      </w:r>
      <w:r w:rsidR="00BB4AA9" w:rsidRPr="001B016D">
        <w:rPr>
          <w:rFonts w:ascii="Arial" w:hAnsi="Arial" w:cs="Arial"/>
        </w:rPr>
        <w:t xml:space="preserve">will be displayed on a ‘hymn’ board </w:t>
      </w:r>
      <w:r w:rsidRPr="001B016D">
        <w:rPr>
          <w:rFonts w:ascii="Arial" w:hAnsi="Arial" w:cs="Arial"/>
        </w:rPr>
        <w:t xml:space="preserve">on the pier head with the </w:t>
      </w:r>
      <w:r w:rsidR="00BB4AA9" w:rsidRPr="001B016D">
        <w:rPr>
          <w:rFonts w:ascii="Arial" w:hAnsi="Arial" w:cs="Arial"/>
        </w:rPr>
        <w:t>m</w:t>
      </w:r>
      <w:r w:rsidRPr="001B016D">
        <w:rPr>
          <w:rFonts w:ascii="Arial" w:hAnsi="Arial" w:cs="Arial"/>
        </w:rPr>
        <w:t>ark identification numbers to be</w:t>
      </w:r>
      <w:r w:rsidR="00BB4AA9" w:rsidRPr="001B016D">
        <w:rPr>
          <w:rFonts w:ascii="Arial" w:hAnsi="Arial" w:cs="Arial"/>
        </w:rPr>
        <w:t xml:space="preserve"> read from left to right;</w:t>
      </w:r>
    </w:p>
    <w:p w:rsidR="00BB4AA9" w:rsidRPr="001B016D" w:rsidRDefault="00BB4AA9" w:rsidP="00BB4AA9">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The background colour of a number will indicate the side on which the relevant mark is to be passed or rounded; green means ‘pass or round the indicated mark to starboard’; red means ‘pass or round the indicated mark to port’;</w:t>
      </w:r>
    </w:p>
    <w:p w:rsidR="00BB4AA9" w:rsidRPr="001B016D" w:rsidRDefault="00BB4AA9" w:rsidP="00BB4AA9">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When Roman numeral </w:t>
      </w:r>
      <w:r w:rsidR="000769A4">
        <w:rPr>
          <w:rFonts w:ascii="Arial" w:hAnsi="Arial" w:cs="Arial"/>
        </w:rPr>
        <w:t>‘</w:t>
      </w:r>
      <w:r w:rsidR="00384319" w:rsidRPr="000769A4">
        <w:rPr>
          <w:rFonts w:ascii="Cambria" w:hAnsi="Cambria" w:cs="Calibri"/>
        </w:rPr>
        <w:t>II</w:t>
      </w:r>
      <w:r w:rsidR="000769A4">
        <w:rPr>
          <w:rFonts w:ascii="Arial" w:hAnsi="Arial" w:cs="Arial"/>
        </w:rPr>
        <w:t>’</w:t>
      </w:r>
      <w:r w:rsidRPr="001B016D">
        <w:rPr>
          <w:rFonts w:ascii="Arial" w:hAnsi="Arial" w:cs="Arial"/>
        </w:rPr>
        <w:t xml:space="preserve"> is displayed at the end of a </w:t>
      </w:r>
      <w:r w:rsidR="00384319" w:rsidRPr="001B016D">
        <w:rPr>
          <w:rFonts w:ascii="Arial" w:hAnsi="Arial" w:cs="Arial"/>
        </w:rPr>
        <w:t xml:space="preserve">number </w:t>
      </w:r>
      <w:r w:rsidRPr="001B016D">
        <w:rPr>
          <w:rFonts w:ascii="Arial" w:hAnsi="Arial" w:cs="Arial"/>
        </w:rPr>
        <w:t xml:space="preserve">sequence it means that boats shall sail twice around the course </w:t>
      </w:r>
      <w:r w:rsidRPr="001B016D">
        <w:rPr>
          <w:rFonts w:ascii="Arial" w:hAnsi="Arial" w:cs="Arial"/>
          <w:u w:val="single"/>
        </w:rPr>
        <w:t>passing through the finishing line</w:t>
      </w:r>
      <w:r w:rsidRPr="001B016D">
        <w:rPr>
          <w:rFonts w:ascii="Arial" w:hAnsi="Arial" w:cs="Arial"/>
        </w:rPr>
        <w:t xml:space="preserve"> in the direction of the next mark before commencing the second round;</w:t>
      </w:r>
    </w:p>
    <w:p w:rsidR="00BB4AA9" w:rsidRPr="001B016D" w:rsidRDefault="00BB4AA9" w:rsidP="00BB4AA9">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Courses may be shortened at any mark by a race committee boat displaying code flag ‘S’ stationed adjacent to the mark. </w:t>
      </w:r>
      <w:r w:rsidR="005C3DB6">
        <w:rPr>
          <w:rFonts w:ascii="Arial" w:hAnsi="Arial" w:cs="Arial"/>
        </w:rPr>
        <w:t xml:space="preserve">Boats shall </w:t>
      </w:r>
      <w:r w:rsidR="005C3DB6" w:rsidRPr="001B016D">
        <w:rPr>
          <w:rFonts w:ascii="Arial" w:hAnsi="Arial" w:cs="Arial"/>
        </w:rPr>
        <w:t>sail between the race commit</w:t>
      </w:r>
      <w:r w:rsidR="005C3DB6">
        <w:rPr>
          <w:rFonts w:ascii="Arial" w:hAnsi="Arial" w:cs="Arial"/>
        </w:rPr>
        <w:t xml:space="preserve">tee boat and the mark to finish. </w:t>
      </w:r>
      <w:r w:rsidRPr="001B016D">
        <w:rPr>
          <w:rFonts w:ascii="Arial" w:hAnsi="Arial" w:cs="Arial"/>
        </w:rPr>
        <w:t>When a class flag is also displayed</w:t>
      </w:r>
      <w:r w:rsidR="00384319" w:rsidRPr="001B016D">
        <w:rPr>
          <w:rFonts w:ascii="Arial" w:hAnsi="Arial" w:cs="Arial"/>
        </w:rPr>
        <w:t>,</w:t>
      </w:r>
      <w:r w:rsidRPr="001B016D">
        <w:rPr>
          <w:rFonts w:ascii="Arial" w:hAnsi="Arial" w:cs="Arial"/>
        </w:rPr>
        <w:t xml:space="preserve"> the shortened course ap</w:t>
      </w:r>
      <w:r w:rsidR="005C3DB6">
        <w:rPr>
          <w:rFonts w:ascii="Arial" w:hAnsi="Arial" w:cs="Arial"/>
        </w:rPr>
        <w:t>plies to that class only;</w:t>
      </w:r>
      <w:r w:rsidRPr="001B016D">
        <w:rPr>
          <w:rFonts w:ascii="Arial" w:hAnsi="Arial" w:cs="Arial"/>
        </w:rPr>
        <w:t xml:space="preserve"> </w:t>
      </w:r>
    </w:p>
    <w:p w:rsidR="00BB4AA9" w:rsidRPr="001B016D" w:rsidRDefault="00BB4AA9" w:rsidP="00BB4AA9">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For cruiser/racer classes, the intention to shorten a course may be announced on VHF Channel 8.</w:t>
      </w:r>
    </w:p>
    <w:p w:rsidR="00127399" w:rsidRPr="001B016D" w:rsidRDefault="00127399" w:rsidP="00A42384">
      <w:pPr>
        <w:pStyle w:val="ListParagraph"/>
        <w:shd w:val="clear" w:color="auto" w:fill="FFFFFF" w:themeFill="background1"/>
        <w:tabs>
          <w:tab w:val="left" w:pos="993"/>
        </w:tabs>
        <w:ind w:left="1224"/>
        <w:rPr>
          <w:rFonts w:ascii="Arial" w:eastAsia="Times New Roman" w:hAnsi="Arial" w:cs="Arial"/>
        </w:rPr>
      </w:pPr>
    </w:p>
    <w:p w:rsidR="004F4950" w:rsidRPr="001B016D" w:rsidRDefault="00930F8A" w:rsidP="004F4950">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MARKS</w:t>
      </w:r>
    </w:p>
    <w:p w:rsidR="00BC56F2" w:rsidRPr="001B016D" w:rsidRDefault="00BB4AA9" w:rsidP="00676491">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The positions of fixed and approximate positions of la</w:t>
      </w:r>
      <w:r w:rsidR="004848F8">
        <w:rPr>
          <w:rFonts w:ascii="Arial" w:hAnsi="Arial" w:cs="Arial"/>
        </w:rPr>
        <w:t>id marks are shown in Appendix 1</w:t>
      </w:r>
      <w:r w:rsidRPr="001B016D">
        <w:rPr>
          <w:rFonts w:ascii="Arial" w:hAnsi="Arial" w:cs="Arial"/>
        </w:rPr>
        <w:t>;</w:t>
      </w:r>
    </w:p>
    <w:p w:rsidR="00BB4AA9" w:rsidRPr="001B016D" w:rsidRDefault="00BB4AA9" w:rsidP="00676491">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Laid marks will be yellow or orange cylindrical</w:t>
      </w:r>
      <w:r w:rsidR="00676491" w:rsidRPr="001B016D">
        <w:rPr>
          <w:rFonts w:ascii="Arial" w:hAnsi="Arial" w:cs="Arial"/>
        </w:rPr>
        <w:t xml:space="preserve"> or</w:t>
      </w:r>
      <w:r w:rsidRPr="001B016D">
        <w:rPr>
          <w:rFonts w:ascii="Arial" w:hAnsi="Arial" w:cs="Arial"/>
        </w:rPr>
        <w:t xml:space="preserve"> pyramid inflatable </w:t>
      </w:r>
      <w:r w:rsidR="00676491" w:rsidRPr="001B016D">
        <w:rPr>
          <w:rFonts w:ascii="Arial" w:hAnsi="Arial" w:cs="Arial"/>
        </w:rPr>
        <w:t>buoys.</w:t>
      </w:r>
    </w:p>
    <w:p w:rsidR="00A763A0" w:rsidRPr="001B016D" w:rsidRDefault="00A763A0" w:rsidP="00A42384">
      <w:pPr>
        <w:pStyle w:val="ListParagraph"/>
        <w:shd w:val="clear" w:color="auto" w:fill="FFFFFF" w:themeFill="background1"/>
        <w:tabs>
          <w:tab w:val="left" w:pos="993"/>
        </w:tabs>
        <w:ind w:left="360"/>
        <w:rPr>
          <w:rFonts w:ascii="Arial" w:eastAsia="Times New Roman" w:hAnsi="Arial" w:cs="Arial"/>
          <w:b/>
        </w:rPr>
      </w:pPr>
    </w:p>
    <w:p w:rsidR="0017645D" w:rsidRPr="001B016D" w:rsidRDefault="0017645D" w:rsidP="00A42384">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THE START</w:t>
      </w:r>
    </w:p>
    <w:p w:rsidR="00F40FC6" w:rsidRPr="001B016D" w:rsidRDefault="00F40FC6" w:rsidP="007A5CB3">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Races will be started </w:t>
      </w:r>
      <w:r w:rsidR="00702AC0" w:rsidRPr="001B016D">
        <w:rPr>
          <w:rFonts w:ascii="Arial" w:hAnsi="Arial" w:cs="Arial"/>
        </w:rPr>
        <w:t>using</w:t>
      </w:r>
      <w:r w:rsidRPr="001B016D">
        <w:rPr>
          <w:rFonts w:ascii="Arial" w:hAnsi="Arial" w:cs="Arial"/>
        </w:rPr>
        <w:t xml:space="preserve"> RRS 2</w:t>
      </w:r>
      <w:r w:rsidR="007A5CB3" w:rsidRPr="001B016D">
        <w:rPr>
          <w:rFonts w:ascii="Arial" w:hAnsi="Arial" w:cs="Arial"/>
        </w:rPr>
        <w:t>6;</w:t>
      </w:r>
    </w:p>
    <w:p w:rsidR="00384319" w:rsidRPr="001B016D" w:rsidRDefault="00676491" w:rsidP="00676491">
      <w:pPr>
        <w:pStyle w:val="ListParagraph"/>
        <w:numPr>
          <w:ilvl w:val="1"/>
          <w:numId w:val="1"/>
        </w:numPr>
        <w:shd w:val="clear" w:color="auto" w:fill="FFFFFF" w:themeFill="background1"/>
        <w:tabs>
          <w:tab w:val="left" w:pos="993"/>
          <w:tab w:val="left" w:pos="1035"/>
        </w:tabs>
        <w:rPr>
          <w:rFonts w:ascii="Arial" w:hAnsi="Arial" w:cs="Arial"/>
        </w:rPr>
      </w:pPr>
      <w:r w:rsidRPr="001B016D">
        <w:rPr>
          <w:rFonts w:ascii="Arial" w:hAnsi="Arial" w:cs="Arial"/>
        </w:rPr>
        <w:t xml:space="preserve">The starting line will be the transit created by two poles mounted on the north side of the Regatta Office. The rear pole will display a white cross and the front pole an orange </w:t>
      </w:r>
      <w:r w:rsidR="00384319" w:rsidRPr="001B016D">
        <w:rPr>
          <w:rFonts w:ascii="Arial" w:hAnsi="Arial" w:cs="Arial"/>
        </w:rPr>
        <w:t>triangle</w:t>
      </w:r>
      <w:r w:rsidR="005C3DB6">
        <w:rPr>
          <w:rFonts w:ascii="Arial" w:hAnsi="Arial" w:cs="Arial"/>
        </w:rPr>
        <w:t>;</w:t>
      </w:r>
    </w:p>
    <w:p w:rsidR="00676491" w:rsidRPr="001B016D" w:rsidRDefault="00676491" w:rsidP="00676491">
      <w:pPr>
        <w:pStyle w:val="ListParagraph"/>
        <w:numPr>
          <w:ilvl w:val="1"/>
          <w:numId w:val="1"/>
        </w:numPr>
        <w:shd w:val="clear" w:color="auto" w:fill="FFFFFF" w:themeFill="background1"/>
        <w:tabs>
          <w:tab w:val="left" w:pos="993"/>
          <w:tab w:val="left" w:pos="1035"/>
        </w:tabs>
        <w:rPr>
          <w:rFonts w:ascii="Arial" w:hAnsi="Arial" w:cs="Arial"/>
        </w:rPr>
      </w:pPr>
      <w:r w:rsidRPr="001B016D">
        <w:rPr>
          <w:rFonts w:ascii="Arial" w:hAnsi="Arial" w:cs="Arial"/>
        </w:rPr>
        <w:t xml:space="preserve">Boats shall pass </w:t>
      </w:r>
      <w:r w:rsidR="007358F7">
        <w:rPr>
          <w:rFonts w:ascii="Arial" w:hAnsi="Arial" w:cs="Arial"/>
        </w:rPr>
        <w:t>between the pier and</w:t>
      </w:r>
      <w:r w:rsidRPr="001B016D">
        <w:rPr>
          <w:rFonts w:ascii="Arial" w:hAnsi="Arial" w:cs="Arial"/>
        </w:rPr>
        <w:t xml:space="preserve"> the orange outer distance mark to start. (Note: This mark is not part of the starting line transit);</w:t>
      </w:r>
    </w:p>
    <w:p w:rsidR="0059243C" w:rsidRPr="001B016D" w:rsidRDefault="002E449A" w:rsidP="0017291E">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eastAsia="Times New Roman" w:hAnsi="Arial" w:cs="Arial"/>
        </w:rPr>
        <w:t>A boat that does not start within the five minute period following her starting signal</w:t>
      </w:r>
      <w:r w:rsidR="00533714" w:rsidRPr="001B016D">
        <w:rPr>
          <w:rFonts w:ascii="Arial" w:eastAsia="Times New Roman" w:hAnsi="Arial" w:cs="Arial"/>
        </w:rPr>
        <w:t xml:space="preserve"> will be scored ‘Did Not Start’</w:t>
      </w:r>
      <w:r w:rsidRPr="001B016D">
        <w:rPr>
          <w:rFonts w:ascii="Arial" w:eastAsia="Times New Roman" w:hAnsi="Arial" w:cs="Arial"/>
        </w:rPr>
        <w:t xml:space="preserve"> </w:t>
      </w:r>
      <w:r w:rsidR="00007C2D">
        <w:rPr>
          <w:rFonts w:ascii="Arial" w:eastAsia="Times New Roman" w:hAnsi="Arial" w:cs="Arial"/>
        </w:rPr>
        <w:t xml:space="preserve">(DNS) </w:t>
      </w:r>
      <w:r w:rsidRPr="001B016D">
        <w:rPr>
          <w:rFonts w:ascii="Arial" w:eastAsia="Times New Roman" w:hAnsi="Arial" w:cs="Arial"/>
        </w:rPr>
        <w:t>without a heari</w:t>
      </w:r>
      <w:r w:rsidR="004F4950" w:rsidRPr="001B016D">
        <w:rPr>
          <w:rFonts w:ascii="Arial" w:eastAsia="Times New Roman" w:hAnsi="Arial" w:cs="Arial"/>
        </w:rPr>
        <w:t xml:space="preserve">ng. This changes </w:t>
      </w:r>
      <w:r w:rsidR="00D060B0" w:rsidRPr="001B016D">
        <w:rPr>
          <w:rFonts w:ascii="Arial" w:eastAsia="Times New Roman" w:hAnsi="Arial" w:cs="Arial"/>
        </w:rPr>
        <w:t>RRS A5.1</w:t>
      </w:r>
      <w:r w:rsidR="005034E9" w:rsidRPr="001B016D">
        <w:rPr>
          <w:rFonts w:ascii="Arial" w:eastAsia="Times New Roman" w:hAnsi="Arial" w:cs="Arial"/>
        </w:rPr>
        <w:t xml:space="preserve"> and A5.</w:t>
      </w:r>
      <w:r w:rsidR="00D060B0" w:rsidRPr="001B016D">
        <w:rPr>
          <w:rFonts w:ascii="Arial" w:eastAsia="Times New Roman" w:hAnsi="Arial" w:cs="Arial"/>
        </w:rPr>
        <w:t>2.</w:t>
      </w:r>
    </w:p>
    <w:p w:rsidR="0017291E" w:rsidRPr="001B016D" w:rsidRDefault="0017291E" w:rsidP="0017291E">
      <w:pPr>
        <w:pStyle w:val="ListParagraph"/>
        <w:shd w:val="clear" w:color="auto" w:fill="FFFFFF" w:themeFill="background1"/>
        <w:tabs>
          <w:tab w:val="left" w:pos="993"/>
        </w:tabs>
        <w:ind w:left="792"/>
        <w:rPr>
          <w:rFonts w:ascii="Arial" w:eastAsia="Times New Roman" w:hAnsi="Arial" w:cs="Arial"/>
        </w:rPr>
      </w:pPr>
    </w:p>
    <w:p w:rsidR="0059243C" w:rsidRPr="001B016D" w:rsidRDefault="0059243C" w:rsidP="0059243C">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 xml:space="preserve">THE FINISH </w:t>
      </w:r>
      <w:r w:rsidRPr="001B016D">
        <w:rPr>
          <w:rFonts w:ascii="Arial" w:eastAsia="Times New Roman" w:hAnsi="Arial" w:cs="Arial"/>
        </w:rPr>
        <w:t xml:space="preserve">– the finishing line will be between a </w:t>
      </w:r>
      <w:r w:rsidR="00384319" w:rsidRPr="001B016D">
        <w:rPr>
          <w:rFonts w:ascii="Arial" w:eastAsia="Times New Roman" w:hAnsi="Arial" w:cs="Arial"/>
        </w:rPr>
        <w:t>pole</w:t>
      </w:r>
      <w:r w:rsidRPr="001B016D">
        <w:rPr>
          <w:rFonts w:ascii="Arial" w:eastAsia="Times New Roman" w:hAnsi="Arial" w:cs="Arial"/>
        </w:rPr>
        <w:t xml:space="preserve"> displaying a blue flag on the race committee </w:t>
      </w:r>
      <w:r w:rsidR="00D126A3" w:rsidRPr="001B016D">
        <w:rPr>
          <w:rFonts w:ascii="Arial" w:eastAsia="Times New Roman" w:hAnsi="Arial" w:cs="Arial"/>
        </w:rPr>
        <w:t xml:space="preserve">finish </w:t>
      </w:r>
      <w:r w:rsidR="000517CE">
        <w:rPr>
          <w:rFonts w:ascii="Arial" w:eastAsia="Times New Roman" w:hAnsi="Arial" w:cs="Arial"/>
        </w:rPr>
        <w:t>boat</w:t>
      </w:r>
      <w:r w:rsidR="005B77ED" w:rsidRPr="001B016D">
        <w:rPr>
          <w:rFonts w:ascii="Arial" w:eastAsia="Times New Roman" w:hAnsi="Arial" w:cs="Arial"/>
        </w:rPr>
        <w:t xml:space="preserve"> marking the </w:t>
      </w:r>
      <w:r w:rsidR="000517CE">
        <w:rPr>
          <w:rFonts w:ascii="Arial" w:eastAsia="Times New Roman" w:hAnsi="Arial" w:cs="Arial"/>
        </w:rPr>
        <w:t xml:space="preserve">port end </w:t>
      </w:r>
      <w:r w:rsidR="005B77ED" w:rsidRPr="001B016D">
        <w:rPr>
          <w:rFonts w:ascii="Arial" w:eastAsia="Times New Roman" w:hAnsi="Arial" w:cs="Arial"/>
        </w:rPr>
        <w:t xml:space="preserve">and </w:t>
      </w:r>
      <w:r w:rsidRPr="001B016D">
        <w:rPr>
          <w:rFonts w:ascii="Arial" w:eastAsia="Times New Roman" w:hAnsi="Arial" w:cs="Arial"/>
        </w:rPr>
        <w:t xml:space="preserve">the </w:t>
      </w:r>
      <w:r w:rsidR="000517CE">
        <w:rPr>
          <w:rFonts w:ascii="Arial" w:eastAsia="Times New Roman" w:hAnsi="Arial" w:cs="Arial"/>
        </w:rPr>
        <w:t>outer distance</w:t>
      </w:r>
      <w:r w:rsidRPr="001B016D">
        <w:rPr>
          <w:rFonts w:ascii="Arial" w:eastAsia="Times New Roman" w:hAnsi="Arial" w:cs="Arial"/>
        </w:rPr>
        <w:t xml:space="preserve"> mark</w:t>
      </w:r>
      <w:r w:rsidR="000517CE">
        <w:rPr>
          <w:rFonts w:ascii="Arial" w:eastAsia="Times New Roman" w:hAnsi="Arial" w:cs="Arial"/>
        </w:rPr>
        <w:t xml:space="preserve"> at the starboard</w:t>
      </w:r>
      <w:r w:rsidR="005B77ED" w:rsidRPr="001B016D">
        <w:rPr>
          <w:rFonts w:ascii="Arial" w:eastAsia="Times New Roman" w:hAnsi="Arial" w:cs="Arial"/>
        </w:rPr>
        <w:t xml:space="preserve"> end of the line.</w:t>
      </w:r>
    </w:p>
    <w:p w:rsidR="00120ED4" w:rsidRPr="001B016D" w:rsidRDefault="00120ED4" w:rsidP="00A42384">
      <w:pPr>
        <w:pStyle w:val="ListParagraph"/>
        <w:shd w:val="clear" w:color="auto" w:fill="FFFFFF" w:themeFill="background1"/>
        <w:tabs>
          <w:tab w:val="left" w:pos="993"/>
        </w:tabs>
        <w:ind w:left="792"/>
        <w:rPr>
          <w:rFonts w:ascii="Arial" w:eastAsia="Times New Roman" w:hAnsi="Arial" w:cs="Arial"/>
        </w:rPr>
      </w:pPr>
    </w:p>
    <w:p w:rsidR="00D060B0" w:rsidRPr="001B016D" w:rsidRDefault="00D060B0" w:rsidP="00553E69">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PENALTY SYSTEM</w:t>
      </w:r>
      <w:r w:rsidR="00553E69" w:rsidRPr="001B016D">
        <w:rPr>
          <w:rFonts w:ascii="Arial" w:eastAsia="Times New Roman" w:hAnsi="Arial" w:cs="Arial"/>
          <w:b/>
        </w:rPr>
        <w:t xml:space="preserve"> </w:t>
      </w:r>
      <w:r w:rsidR="00553E69" w:rsidRPr="001B016D">
        <w:rPr>
          <w:rFonts w:ascii="Arial" w:eastAsia="Times New Roman" w:hAnsi="Arial" w:cs="Arial"/>
          <w:shd w:val="clear" w:color="auto" w:fill="FFFFFF" w:themeFill="background1"/>
        </w:rPr>
        <w:t xml:space="preserve">- for </w:t>
      </w:r>
      <w:r w:rsidR="000517CE">
        <w:rPr>
          <w:rFonts w:ascii="Arial" w:eastAsia="Times New Roman" w:hAnsi="Arial" w:cs="Arial"/>
          <w:shd w:val="clear" w:color="auto" w:fill="FFFFFF" w:themeFill="background1"/>
        </w:rPr>
        <w:t>the Dayboat, Windsurfer and S</w:t>
      </w:r>
      <w:r w:rsidR="00553E69" w:rsidRPr="001B016D">
        <w:rPr>
          <w:rFonts w:ascii="Arial" w:eastAsia="Times New Roman" w:hAnsi="Arial" w:cs="Arial"/>
          <w:shd w:val="clear" w:color="auto" w:fill="FFFFFF" w:themeFill="background1"/>
        </w:rPr>
        <w:t>port catamaran classes,</w:t>
      </w:r>
      <w:r w:rsidR="00553E69" w:rsidRPr="001B016D">
        <w:rPr>
          <w:rFonts w:ascii="Arial" w:eastAsia="Times New Roman" w:hAnsi="Arial" w:cs="Arial"/>
        </w:rPr>
        <w:t xml:space="preserve"> RRS44.1 is changed so that the </w:t>
      </w:r>
      <w:proofErr w:type="gramStart"/>
      <w:r w:rsidR="00553E69" w:rsidRPr="001B016D">
        <w:rPr>
          <w:rFonts w:ascii="Arial" w:eastAsia="Times New Roman" w:hAnsi="Arial" w:cs="Arial"/>
        </w:rPr>
        <w:t>Two-Turns</w:t>
      </w:r>
      <w:proofErr w:type="gramEnd"/>
      <w:r w:rsidR="00553E69" w:rsidRPr="001B016D">
        <w:rPr>
          <w:rFonts w:ascii="Arial" w:eastAsia="Times New Roman" w:hAnsi="Arial" w:cs="Arial"/>
        </w:rPr>
        <w:t xml:space="preserve"> penalty is replaced by the One-Turn penalty.</w:t>
      </w:r>
    </w:p>
    <w:p w:rsidR="003F5E83" w:rsidRPr="001B016D" w:rsidRDefault="003F5E83" w:rsidP="00A42384">
      <w:pPr>
        <w:pStyle w:val="ListParagraph"/>
        <w:shd w:val="clear" w:color="auto" w:fill="FFFFFF" w:themeFill="background1"/>
        <w:tabs>
          <w:tab w:val="left" w:pos="993"/>
        </w:tabs>
        <w:ind w:left="792"/>
        <w:rPr>
          <w:rFonts w:ascii="Arial" w:eastAsia="Times New Roman" w:hAnsi="Arial" w:cs="Arial"/>
        </w:rPr>
      </w:pPr>
    </w:p>
    <w:p w:rsidR="003F5E83" w:rsidRPr="001B016D" w:rsidRDefault="003F5E83" w:rsidP="00A42384">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TIME LIMIT</w:t>
      </w:r>
      <w:r w:rsidR="005034E9" w:rsidRPr="001B016D">
        <w:rPr>
          <w:rFonts w:ascii="Arial" w:hAnsi="Arial" w:cs="Arial"/>
          <w:b/>
        </w:rPr>
        <w:t xml:space="preserve"> - </w:t>
      </w:r>
      <w:r w:rsidR="00EF595E" w:rsidRPr="001B016D">
        <w:rPr>
          <w:rFonts w:ascii="Arial" w:hAnsi="Arial" w:cs="Arial"/>
        </w:rPr>
        <w:t>except for when code flag ‘W’ is displayed to an individual boat</w:t>
      </w:r>
      <w:r w:rsidR="00384319" w:rsidRPr="001B016D">
        <w:rPr>
          <w:rFonts w:ascii="Arial" w:hAnsi="Arial" w:cs="Arial"/>
        </w:rPr>
        <w:t>,</w:t>
      </w:r>
      <w:r w:rsidR="00EF595E" w:rsidRPr="001B016D">
        <w:rPr>
          <w:rFonts w:ascii="Arial" w:hAnsi="Arial" w:cs="Arial"/>
        </w:rPr>
        <w:t xml:space="preserve"> boats failing to finish within 30 minutes after the first boat in their class sails the course and finishes will be scored Did Not Finish (DNF) without a hearing. This changes RRS 35, A4.1 and A5.</w:t>
      </w:r>
    </w:p>
    <w:p w:rsidR="00120ED4" w:rsidRPr="001B016D" w:rsidRDefault="00120ED4" w:rsidP="00A42384">
      <w:pPr>
        <w:pStyle w:val="ListParagraph"/>
        <w:shd w:val="clear" w:color="auto" w:fill="FFFFFF" w:themeFill="background1"/>
        <w:tabs>
          <w:tab w:val="left" w:pos="993"/>
        </w:tabs>
        <w:ind w:left="792"/>
        <w:rPr>
          <w:rFonts w:ascii="Arial" w:eastAsia="Times New Roman" w:hAnsi="Arial" w:cs="Arial"/>
        </w:rPr>
      </w:pPr>
    </w:p>
    <w:p w:rsidR="00120ED4" w:rsidRPr="001B016D" w:rsidRDefault="00EE4F6C" w:rsidP="00A42384">
      <w:pPr>
        <w:pStyle w:val="ListParagraph"/>
        <w:numPr>
          <w:ilvl w:val="0"/>
          <w:numId w:val="1"/>
        </w:numPr>
        <w:shd w:val="clear" w:color="auto" w:fill="FFFFFF" w:themeFill="background1"/>
        <w:tabs>
          <w:tab w:val="left" w:pos="993"/>
        </w:tabs>
        <w:rPr>
          <w:rFonts w:ascii="Arial" w:eastAsia="Times New Roman" w:hAnsi="Arial" w:cs="Arial"/>
          <w:b/>
        </w:rPr>
      </w:pPr>
      <w:r w:rsidRPr="001B016D">
        <w:rPr>
          <w:rFonts w:ascii="Arial" w:eastAsia="Times New Roman" w:hAnsi="Arial" w:cs="Arial"/>
          <w:b/>
        </w:rPr>
        <w:t>HEARING REQUESTS</w:t>
      </w:r>
    </w:p>
    <w:p w:rsidR="00676491" w:rsidRPr="001B016D" w:rsidRDefault="00B21A8A" w:rsidP="00676491">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eastAsia="Times New Roman" w:hAnsi="Arial" w:cs="Arial"/>
        </w:rPr>
        <w:t>Hearing request forms</w:t>
      </w:r>
      <w:r w:rsidR="008E2B40" w:rsidRPr="001B016D">
        <w:rPr>
          <w:rFonts w:ascii="Arial" w:eastAsia="Times New Roman" w:hAnsi="Arial" w:cs="Arial"/>
        </w:rPr>
        <w:t xml:space="preserve"> are</w:t>
      </w:r>
      <w:r w:rsidR="005034E9" w:rsidRPr="001B016D">
        <w:rPr>
          <w:rFonts w:ascii="Arial" w:eastAsia="Times New Roman" w:hAnsi="Arial" w:cs="Arial"/>
        </w:rPr>
        <w:t xml:space="preserve"> available </w:t>
      </w:r>
      <w:r w:rsidR="00F12111" w:rsidRPr="001B016D">
        <w:rPr>
          <w:rFonts w:ascii="Arial" w:eastAsia="Times New Roman" w:hAnsi="Arial" w:cs="Arial"/>
          <w:shd w:val="clear" w:color="auto" w:fill="FFFFFF" w:themeFill="background1"/>
        </w:rPr>
        <w:t xml:space="preserve">from the </w:t>
      </w:r>
      <w:r w:rsidR="00676491" w:rsidRPr="001B016D">
        <w:rPr>
          <w:rFonts w:ascii="Arial" w:eastAsia="Times New Roman" w:hAnsi="Arial" w:cs="Arial"/>
          <w:shd w:val="clear" w:color="auto" w:fill="FFFFFF" w:themeFill="background1"/>
        </w:rPr>
        <w:t>Beach Officer</w:t>
      </w:r>
      <w:r w:rsidR="000517CE">
        <w:rPr>
          <w:rFonts w:ascii="Arial" w:eastAsia="Times New Roman" w:hAnsi="Arial" w:cs="Arial"/>
          <w:shd w:val="clear" w:color="auto" w:fill="FFFFFF" w:themeFill="background1"/>
        </w:rPr>
        <w:t xml:space="preserve"> and Race</w:t>
      </w:r>
      <w:r w:rsidR="00F12111" w:rsidRPr="001B016D">
        <w:rPr>
          <w:rFonts w:ascii="Arial" w:eastAsia="Times New Roman" w:hAnsi="Arial" w:cs="Arial"/>
          <w:shd w:val="clear" w:color="auto" w:fill="FFFFFF" w:themeFill="background1"/>
        </w:rPr>
        <w:t xml:space="preserve"> Office</w:t>
      </w:r>
      <w:r w:rsidR="00676491" w:rsidRPr="001B016D">
        <w:rPr>
          <w:rFonts w:ascii="Arial" w:eastAsia="Times New Roman" w:hAnsi="Arial" w:cs="Arial"/>
          <w:shd w:val="clear" w:color="auto" w:fill="FFFFFF" w:themeFill="background1"/>
        </w:rPr>
        <w:t>;</w:t>
      </w:r>
    </w:p>
    <w:p w:rsidR="005034E9" w:rsidRPr="001B016D" w:rsidRDefault="00676491" w:rsidP="00A42384">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eastAsia="Times New Roman" w:hAnsi="Arial" w:cs="Arial"/>
        </w:rPr>
        <w:t>P</w:t>
      </w:r>
      <w:r w:rsidR="008E2B40" w:rsidRPr="001B016D">
        <w:rPr>
          <w:rFonts w:ascii="Arial" w:eastAsia="Times New Roman" w:hAnsi="Arial" w:cs="Arial"/>
        </w:rPr>
        <w:t>rotests and requests for redress or reopening</w:t>
      </w:r>
      <w:r w:rsidR="005034E9" w:rsidRPr="001B016D">
        <w:rPr>
          <w:rFonts w:ascii="Arial" w:hAnsi="Arial" w:cs="Arial"/>
        </w:rPr>
        <w:t xml:space="preserve"> </w:t>
      </w:r>
      <w:r w:rsidR="004F4950" w:rsidRPr="001B016D">
        <w:rPr>
          <w:rFonts w:ascii="Arial" w:hAnsi="Arial" w:cs="Arial"/>
        </w:rPr>
        <w:t>shall</w:t>
      </w:r>
      <w:r w:rsidR="005034E9" w:rsidRPr="001B016D">
        <w:rPr>
          <w:rFonts w:ascii="Arial" w:hAnsi="Arial" w:cs="Arial"/>
        </w:rPr>
        <w:t xml:space="preserve"> be delivered to the </w:t>
      </w:r>
      <w:r w:rsidR="005034E9" w:rsidRPr="001B016D">
        <w:rPr>
          <w:rFonts w:ascii="Arial" w:hAnsi="Arial" w:cs="Arial"/>
          <w:shd w:val="clear" w:color="auto" w:fill="FFFFFF" w:themeFill="background1"/>
        </w:rPr>
        <w:t>R</w:t>
      </w:r>
      <w:r w:rsidR="000517CE">
        <w:rPr>
          <w:rFonts w:ascii="Arial" w:hAnsi="Arial" w:cs="Arial"/>
          <w:shd w:val="clear" w:color="auto" w:fill="FFFFFF" w:themeFill="background1"/>
        </w:rPr>
        <w:t>ace</w:t>
      </w:r>
      <w:r w:rsidR="005034E9" w:rsidRPr="001B016D">
        <w:rPr>
          <w:rFonts w:ascii="Arial" w:hAnsi="Arial" w:cs="Arial"/>
          <w:shd w:val="clear" w:color="auto" w:fill="FFFFFF" w:themeFill="background1"/>
        </w:rPr>
        <w:t xml:space="preserve"> Office </w:t>
      </w:r>
      <w:r w:rsidRPr="001B016D">
        <w:rPr>
          <w:rFonts w:ascii="Arial" w:hAnsi="Arial" w:cs="Arial"/>
          <w:shd w:val="clear" w:color="auto" w:fill="FFFFFF" w:themeFill="background1"/>
        </w:rPr>
        <w:t>with</w:t>
      </w:r>
      <w:r w:rsidR="00B60AB8" w:rsidRPr="001B016D">
        <w:rPr>
          <w:rFonts w:ascii="Arial" w:hAnsi="Arial" w:cs="Arial"/>
          <w:shd w:val="clear" w:color="auto" w:fill="FFFFFF" w:themeFill="background1"/>
        </w:rPr>
        <w:t>in</w:t>
      </w:r>
      <w:r w:rsidR="00B60AB8" w:rsidRPr="001B016D">
        <w:rPr>
          <w:rFonts w:ascii="Arial" w:hAnsi="Arial" w:cs="Arial"/>
        </w:rPr>
        <w:t xml:space="preserve"> the </w:t>
      </w:r>
      <w:r w:rsidR="008E2B40" w:rsidRPr="001B016D">
        <w:rPr>
          <w:rFonts w:ascii="Arial" w:hAnsi="Arial" w:cs="Arial"/>
        </w:rPr>
        <w:t xml:space="preserve"> </w:t>
      </w:r>
      <w:r w:rsidR="005034E9" w:rsidRPr="001B016D">
        <w:rPr>
          <w:rFonts w:ascii="Arial" w:hAnsi="Arial" w:cs="Arial"/>
        </w:rPr>
        <w:t>time limit</w:t>
      </w:r>
      <w:r w:rsidR="00B60AB8" w:rsidRPr="001B016D">
        <w:rPr>
          <w:rFonts w:ascii="Arial" w:hAnsi="Arial" w:cs="Arial"/>
        </w:rPr>
        <w:t xml:space="preserve"> appropriate to the class</w:t>
      </w:r>
      <w:r w:rsidR="00495C52" w:rsidRPr="001B016D">
        <w:rPr>
          <w:rFonts w:ascii="Arial" w:hAnsi="Arial" w:cs="Arial"/>
        </w:rPr>
        <w:t>;</w:t>
      </w:r>
    </w:p>
    <w:p w:rsidR="00495C52" w:rsidRPr="001B016D" w:rsidRDefault="00676491" w:rsidP="008E2B40">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The prote</w:t>
      </w:r>
      <w:r w:rsidR="00B60AB8" w:rsidRPr="001B016D">
        <w:rPr>
          <w:rFonts w:ascii="Arial" w:hAnsi="Arial" w:cs="Arial"/>
        </w:rPr>
        <w:t xml:space="preserve">st time limit </w:t>
      </w:r>
      <w:r w:rsidRPr="001B016D">
        <w:rPr>
          <w:rFonts w:ascii="Arial" w:hAnsi="Arial" w:cs="Arial"/>
        </w:rPr>
        <w:t>is thirty minutes aft</w:t>
      </w:r>
      <w:r w:rsidR="00B60AB8" w:rsidRPr="001B016D">
        <w:rPr>
          <w:rFonts w:ascii="Arial" w:hAnsi="Arial" w:cs="Arial"/>
        </w:rPr>
        <w:t>er the last boat in the</w:t>
      </w:r>
      <w:r w:rsidRPr="001B016D">
        <w:rPr>
          <w:rFonts w:ascii="Arial" w:hAnsi="Arial" w:cs="Arial"/>
        </w:rPr>
        <w:t xml:space="preserve"> class has finished the last race of the day. Prot</w:t>
      </w:r>
      <w:r w:rsidR="00F12111" w:rsidRPr="001B016D">
        <w:rPr>
          <w:rFonts w:ascii="Arial" w:hAnsi="Arial" w:cs="Arial"/>
        </w:rPr>
        <w:t>ests are to</w:t>
      </w:r>
      <w:r w:rsidRPr="001B016D">
        <w:rPr>
          <w:rFonts w:ascii="Arial" w:hAnsi="Arial" w:cs="Arial"/>
        </w:rPr>
        <w:t xml:space="preserve"> be </w:t>
      </w:r>
      <w:r w:rsidR="00F12111" w:rsidRPr="001B016D">
        <w:rPr>
          <w:rFonts w:ascii="Arial" w:hAnsi="Arial" w:cs="Arial"/>
        </w:rPr>
        <w:t>submitted</w:t>
      </w:r>
      <w:r w:rsidRPr="001B016D">
        <w:rPr>
          <w:rFonts w:ascii="Arial" w:hAnsi="Arial" w:cs="Arial"/>
        </w:rPr>
        <w:t xml:space="preserve"> on a protest form and delivered to the Be</w:t>
      </w:r>
      <w:r w:rsidR="00007C2D">
        <w:rPr>
          <w:rFonts w:ascii="Arial" w:hAnsi="Arial" w:cs="Arial"/>
        </w:rPr>
        <w:t xml:space="preserve">ach Officer or Race Office with </w:t>
      </w:r>
      <w:r w:rsidR="00F12111" w:rsidRPr="001B016D">
        <w:rPr>
          <w:rFonts w:ascii="Arial" w:hAnsi="Arial" w:cs="Arial"/>
        </w:rPr>
        <w:t>a</w:t>
      </w:r>
      <w:r w:rsidRPr="001B016D">
        <w:rPr>
          <w:rFonts w:ascii="Arial" w:hAnsi="Arial" w:cs="Arial"/>
        </w:rPr>
        <w:t xml:space="preserve"> fee of £5.00. The fee will be donated to Regatta funds in the event of an unsuccessful protest or claim for redress</w:t>
      </w:r>
      <w:r w:rsidR="008E2B40" w:rsidRPr="001B016D">
        <w:rPr>
          <w:rFonts w:ascii="Arial" w:hAnsi="Arial" w:cs="Arial"/>
        </w:rPr>
        <w:t>;</w:t>
      </w:r>
    </w:p>
    <w:p w:rsidR="0049011C" w:rsidRPr="001B016D" w:rsidRDefault="00495C52" w:rsidP="00A42384">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 xml:space="preserve">Notices </w:t>
      </w:r>
      <w:r w:rsidR="004F4950" w:rsidRPr="001B016D">
        <w:rPr>
          <w:rFonts w:ascii="Arial" w:hAnsi="Arial" w:cs="Arial"/>
        </w:rPr>
        <w:t xml:space="preserve">will be posted </w:t>
      </w:r>
      <w:r w:rsidR="008E2B40" w:rsidRPr="001B016D">
        <w:rPr>
          <w:rFonts w:ascii="Arial" w:hAnsi="Arial" w:cs="Arial"/>
        </w:rPr>
        <w:t xml:space="preserve">no later than 30 minutes after the protest time limit </w:t>
      </w:r>
      <w:r w:rsidRPr="001B016D">
        <w:rPr>
          <w:rFonts w:ascii="Arial" w:hAnsi="Arial" w:cs="Arial"/>
        </w:rPr>
        <w:t>to i</w:t>
      </w:r>
      <w:r w:rsidR="008E2B40" w:rsidRPr="001B016D">
        <w:rPr>
          <w:rFonts w:ascii="Arial" w:hAnsi="Arial" w:cs="Arial"/>
        </w:rPr>
        <w:t>nform competitors of hearings in</w:t>
      </w:r>
      <w:r w:rsidRPr="001B016D">
        <w:rPr>
          <w:rFonts w:ascii="Arial" w:hAnsi="Arial" w:cs="Arial"/>
        </w:rPr>
        <w:t xml:space="preserve"> which they are parties or named as witnesses</w:t>
      </w:r>
      <w:r w:rsidR="00FA5E0B" w:rsidRPr="001B016D">
        <w:rPr>
          <w:rFonts w:ascii="Arial" w:hAnsi="Arial" w:cs="Arial"/>
        </w:rPr>
        <w:t xml:space="preserve"> a</w:t>
      </w:r>
      <w:r w:rsidR="008E2B40" w:rsidRPr="001B016D">
        <w:rPr>
          <w:rFonts w:ascii="Arial" w:hAnsi="Arial" w:cs="Arial"/>
        </w:rPr>
        <w:t>nd where the hearings will be held;</w:t>
      </w:r>
    </w:p>
    <w:p w:rsidR="008E2B40" w:rsidRPr="001B016D" w:rsidRDefault="00FA5E0B" w:rsidP="008E2B40">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lastRenderedPageBreak/>
        <w:t xml:space="preserve">Notices of protests by the race committee or protest committee will be posted to inform boats under RRS 61.1(b). Such notices will be posted no later than </w:t>
      </w:r>
      <w:r w:rsidR="00F12111" w:rsidRPr="001B016D">
        <w:rPr>
          <w:rFonts w:ascii="Arial" w:hAnsi="Arial" w:cs="Arial"/>
        </w:rPr>
        <w:t>90</w:t>
      </w:r>
      <w:r w:rsidRPr="001B016D">
        <w:rPr>
          <w:rFonts w:ascii="Arial" w:hAnsi="Arial" w:cs="Arial"/>
        </w:rPr>
        <w:t xml:space="preserve"> minutes after the last boat has finished the last race of the day </w:t>
      </w:r>
    </w:p>
    <w:p w:rsidR="008E2B40" w:rsidRPr="001B016D" w:rsidRDefault="008E2B40" w:rsidP="008E2B40">
      <w:pPr>
        <w:pStyle w:val="ListParagraph"/>
        <w:shd w:val="clear" w:color="auto" w:fill="FFFFFF" w:themeFill="background1"/>
        <w:tabs>
          <w:tab w:val="left" w:pos="993"/>
        </w:tabs>
        <w:ind w:left="792"/>
        <w:rPr>
          <w:rFonts w:ascii="Arial" w:eastAsia="Times New Roman" w:hAnsi="Arial" w:cs="Arial"/>
        </w:rPr>
      </w:pPr>
    </w:p>
    <w:p w:rsidR="00EE4F6C" w:rsidRPr="001B016D" w:rsidRDefault="00EE4F6C" w:rsidP="00F12111">
      <w:pPr>
        <w:pStyle w:val="ListParagraph"/>
        <w:numPr>
          <w:ilvl w:val="0"/>
          <w:numId w:val="1"/>
        </w:numPr>
        <w:tabs>
          <w:tab w:val="left" w:pos="993"/>
        </w:tabs>
        <w:spacing w:after="113"/>
        <w:rPr>
          <w:rFonts w:ascii="Arial" w:eastAsia="Times New Roman" w:hAnsi="Arial" w:cs="Arial"/>
          <w:b/>
        </w:rPr>
      </w:pPr>
      <w:r w:rsidRPr="001B016D">
        <w:rPr>
          <w:rFonts w:ascii="Arial" w:eastAsia="Times New Roman" w:hAnsi="Arial" w:cs="Arial"/>
          <w:b/>
        </w:rPr>
        <w:t>S</w:t>
      </w:r>
      <w:r w:rsidRPr="001B016D">
        <w:rPr>
          <w:rFonts w:ascii="Arial" w:hAnsi="Arial" w:cs="Arial"/>
          <w:b/>
        </w:rPr>
        <w:t>CORING</w:t>
      </w:r>
      <w:r w:rsidR="00F12111" w:rsidRPr="001B016D">
        <w:rPr>
          <w:rFonts w:ascii="Arial" w:hAnsi="Arial" w:cs="Arial"/>
        </w:rPr>
        <w:t xml:space="preserve"> - </w:t>
      </w:r>
      <w:r w:rsidR="00553E69" w:rsidRPr="001B016D">
        <w:rPr>
          <w:rFonts w:ascii="Arial" w:hAnsi="Arial" w:cs="Arial"/>
        </w:rPr>
        <w:t>t</w:t>
      </w:r>
      <w:r w:rsidR="00F12111" w:rsidRPr="001B016D">
        <w:rPr>
          <w:rFonts w:ascii="Arial" w:hAnsi="Arial" w:cs="Arial"/>
        </w:rPr>
        <w:t>he low point scoring system of RRS Appendix A4 will apply.</w:t>
      </w:r>
    </w:p>
    <w:p w:rsidR="00F81E4A" w:rsidRPr="001B016D" w:rsidRDefault="00F81E4A" w:rsidP="00A42384">
      <w:pPr>
        <w:pStyle w:val="ListParagraph"/>
        <w:shd w:val="clear" w:color="auto" w:fill="FFFFFF" w:themeFill="background1"/>
        <w:tabs>
          <w:tab w:val="left" w:pos="993"/>
        </w:tabs>
        <w:spacing w:after="113"/>
        <w:ind w:left="792"/>
        <w:rPr>
          <w:rFonts w:ascii="Arial" w:eastAsia="Times New Roman" w:hAnsi="Arial" w:cs="Arial"/>
        </w:rPr>
      </w:pPr>
    </w:p>
    <w:p w:rsidR="00F81E4A" w:rsidRPr="001B016D" w:rsidRDefault="00D37B81" w:rsidP="00A42384">
      <w:pPr>
        <w:pStyle w:val="ListParagraph"/>
        <w:numPr>
          <w:ilvl w:val="0"/>
          <w:numId w:val="1"/>
        </w:numPr>
        <w:shd w:val="clear" w:color="auto" w:fill="FFFFFF" w:themeFill="background1"/>
        <w:tabs>
          <w:tab w:val="left" w:pos="993"/>
        </w:tabs>
        <w:spacing w:after="113"/>
        <w:rPr>
          <w:rFonts w:ascii="Arial" w:eastAsia="Times New Roman" w:hAnsi="Arial" w:cs="Arial"/>
          <w:b/>
        </w:rPr>
      </w:pPr>
      <w:r w:rsidRPr="001B016D">
        <w:rPr>
          <w:rFonts w:ascii="Arial" w:eastAsia="Times New Roman" w:hAnsi="Arial" w:cs="Arial"/>
          <w:b/>
        </w:rPr>
        <w:t>SAFETY REGULATIONS</w:t>
      </w:r>
    </w:p>
    <w:p w:rsidR="00EC3C27" w:rsidRPr="001B016D" w:rsidRDefault="00EC3C27" w:rsidP="00A42384">
      <w:pPr>
        <w:pStyle w:val="ListParagraph"/>
        <w:numPr>
          <w:ilvl w:val="1"/>
          <w:numId w:val="1"/>
        </w:numPr>
        <w:shd w:val="clear" w:color="auto" w:fill="FFFFFF" w:themeFill="background1"/>
        <w:tabs>
          <w:tab w:val="left" w:pos="993"/>
        </w:tabs>
        <w:spacing w:after="113"/>
        <w:rPr>
          <w:rFonts w:ascii="Arial" w:hAnsi="Arial" w:cs="Arial"/>
        </w:rPr>
      </w:pPr>
      <w:r w:rsidRPr="001B016D">
        <w:rPr>
          <w:rFonts w:ascii="Arial" w:hAnsi="Arial" w:cs="Arial"/>
        </w:rPr>
        <w:t xml:space="preserve">A tally system will operate </w:t>
      </w:r>
      <w:r w:rsidR="00D126A3" w:rsidRPr="001B016D">
        <w:rPr>
          <w:rFonts w:ascii="Arial" w:hAnsi="Arial" w:cs="Arial"/>
        </w:rPr>
        <w:t xml:space="preserve">for </w:t>
      </w:r>
      <w:r w:rsidR="00F12111" w:rsidRPr="001B016D">
        <w:rPr>
          <w:rFonts w:ascii="Arial" w:hAnsi="Arial" w:cs="Arial"/>
        </w:rPr>
        <w:t>the dinghy and windsurfer classes</w:t>
      </w:r>
      <w:r w:rsidRPr="001B016D">
        <w:rPr>
          <w:rFonts w:ascii="Arial" w:hAnsi="Arial" w:cs="Arial"/>
        </w:rPr>
        <w:t>. Boats not shown on the tally list will be scored Did Not Compete (DNC);</w:t>
      </w:r>
    </w:p>
    <w:p w:rsidR="00F12111" w:rsidRPr="001B016D" w:rsidRDefault="00553E69" w:rsidP="008C0FA7">
      <w:pPr>
        <w:pStyle w:val="ListParagraph"/>
        <w:numPr>
          <w:ilvl w:val="1"/>
          <w:numId w:val="1"/>
        </w:numPr>
        <w:tabs>
          <w:tab w:val="left" w:pos="993"/>
        </w:tabs>
        <w:spacing w:after="113"/>
        <w:rPr>
          <w:rFonts w:ascii="Arial" w:hAnsi="Arial" w:cs="Arial"/>
        </w:rPr>
      </w:pPr>
      <w:r w:rsidRPr="001B016D">
        <w:rPr>
          <w:rFonts w:ascii="Arial" w:hAnsi="Arial" w:cs="Arial"/>
        </w:rPr>
        <w:t xml:space="preserve">Whilst </w:t>
      </w:r>
      <w:r w:rsidR="008C0FA7" w:rsidRPr="001B016D">
        <w:rPr>
          <w:rFonts w:ascii="Arial" w:hAnsi="Arial" w:cs="Arial"/>
        </w:rPr>
        <w:t>observing</w:t>
      </w:r>
      <w:r w:rsidR="00F12111" w:rsidRPr="001B016D">
        <w:rPr>
          <w:rFonts w:ascii="Arial" w:hAnsi="Arial" w:cs="Arial"/>
        </w:rPr>
        <w:t xml:space="preserve"> the provisions of SI 10.4, all boats should sail in the vicinity of the starting area </w:t>
      </w:r>
      <w:r w:rsidRPr="001B016D">
        <w:rPr>
          <w:rFonts w:ascii="Arial" w:hAnsi="Arial" w:cs="Arial"/>
        </w:rPr>
        <w:t xml:space="preserve">for identification purposes, </w:t>
      </w:r>
      <w:r w:rsidR="00F12111" w:rsidRPr="001B016D">
        <w:rPr>
          <w:rFonts w:ascii="Arial" w:hAnsi="Arial" w:cs="Arial"/>
        </w:rPr>
        <w:t>prior to racing;</w:t>
      </w:r>
    </w:p>
    <w:p w:rsidR="00316F78" w:rsidRPr="001B016D" w:rsidRDefault="00EC3C27" w:rsidP="00A42384">
      <w:pPr>
        <w:pStyle w:val="ListParagraph"/>
        <w:numPr>
          <w:ilvl w:val="1"/>
          <w:numId w:val="1"/>
        </w:numPr>
        <w:shd w:val="clear" w:color="auto" w:fill="FFFFFF" w:themeFill="background1"/>
        <w:tabs>
          <w:tab w:val="left" w:pos="993"/>
        </w:tabs>
        <w:spacing w:after="113"/>
        <w:rPr>
          <w:rFonts w:ascii="Arial" w:hAnsi="Arial" w:cs="Arial"/>
        </w:rPr>
      </w:pPr>
      <w:r w:rsidRPr="001B016D">
        <w:rPr>
          <w:rFonts w:ascii="Arial" w:hAnsi="Arial" w:cs="Arial"/>
        </w:rPr>
        <w:t>A</w:t>
      </w:r>
      <w:r w:rsidR="00316F78" w:rsidRPr="001B016D">
        <w:rPr>
          <w:rFonts w:ascii="Arial" w:hAnsi="Arial" w:cs="Arial"/>
        </w:rPr>
        <w:t xml:space="preserve"> boat that retires from a race shall </w:t>
      </w:r>
      <w:r w:rsidR="00F12111" w:rsidRPr="001B016D">
        <w:rPr>
          <w:rFonts w:ascii="Arial" w:hAnsi="Arial" w:cs="Arial"/>
        </w:rPr>
        <w:t xml:space="preserve">endeavour to </w:t>
      </w:r>
      <w:r w:rsidR="00FD53E0" w:rsidRPr="001B016D">
        <w:rPr>
          <w:rFonts w:ascii="Arial" w:hAnsi="Arial" w:cs="Arial"/>
        </w:rPr>
        <w:t>notify the Race C</w:t>
      </w:r>
      <w:r w:rsidR="00316F78" w:rsidRPr="001B016D">
        <w:rPr>
          <w:rFonts w:ascii="Arial" w:hAnsi="Arial" w:cs="Arial"/>
        </w:rPr>
        <w:t>ommittee</w:t>
      </w:r>
      <w:r w:rsidR="00FD53E0" w:rsidRPr="001B016D">
        <w:rPr>
          <w:rFonts w:ascii="Arial" w:hAnsi="Arial" w:cs="Arial"/>
        </w:rPr>
        <w:t xml:space="preserve"> (VHF Channel 8, guard boat or Beach Officer)</w:t>
      </w:r>
      <w:r w:rsidR="00F12111" w:rsidRPr="001B016D">
        <w:rPr>
          <w:rFonts w:ascii="Arial" w:hAnsi="Arial" w:cs="Arial"/>
        </w:rPr>
        <w:t xml:space="preserve"> </w:t>
      </w:r>
      <w:r w:rsidR="00306251" w:rsidRPr="001B016D">
        <w:rPr>
          <w:rFonts w:ascii="Arial" w:hAnsi="Arial" w:cs="Arial"/>
        </w:rPr>
        <w:t xml:space="preserve">at </w:t>
      </w:r>
      <w:r w:rsidRPr="001B016D">
        <w:rPr>
          <w:rFonts w:ascii="Arial" w:hAnsi="Arial" w:cs="Arial"/>
        </w:rPr>
        <w:t>the first reasonable opportunity</w:t>
      </w:r>
      <w:r w:rsidR="00316F78" w:rsidRPr="001B016D">
        <w:rPr>
          <w:rFonts w:ascii="Arial" w:hAnsi="Arial" w:cs="Arial"/>
        </w:rPr>
        <w:t>.</w:t>
      </w:r>
    </w:p>
    <w:p w:rsidR="00316F78" w:rsidRPr="001B016D" w:rsidRDefault="00316F78" w:rsidP="00A42384">
      <w:pPr>
        <w:pStyle w:val="ListParagraph"/>
        <w:shd w:val="clear" w:color="auto" w:fill="FFFFFF" w:themeFill="background1"/>
        <w:tabs>
          <w:tab w:val="left" w:pos="993"/>
        </w:tabs>
        <w:spacing w:after="113"/>
        <w:ind w:left="792"/>
        <w:rPr>
          <w:rFonts w:ascii="Arial" w:eastAsia="Times New Roman" w:hAnsi="Arial" w:cs="Arial"/>
          <w:highlight w:val="yellow"/>
        </w:rPr>
      </w:pPr>
    </w:p>
    <w:p w:rsidR="00306251" w:rsidRPr="001B016D" w:rsidRDefault="00D37B81" w:rsidP="00A42384">
      <w:pPr>
        <w:pStyle w:val="ListParagraph"/>
        <w:numPr>
          <w:ilvl w:val="0"/>
          <w:numId w:val="1"/>
        </w:numPr>
        <w:shd w:val="clear" w:color="auto" w:fill="FFFFFF" w:themeFill="background1"/>
        <w:tabs>
          <w:tab w:val="left" w:pos="993"/>
        </w:tabs>
        <w:spacing w:after="113"/>
        <w:rPr>
          <w:rFonts w:ascii="Arial" w:eastAsia="Times New Roman" w:hAnsi="Arial" w:cs="Arial"/>
          <w:b/>
        </w:rPr>
      </w:pPr>
      <w:r w:rsidRPr="001B016D">
        <w:rPr>
          <w:rFonts w:ascii="Arial" w:eastAsia="Times New Roman" w:hAnsi="Arial" w:cs="Arial"/>
          <w:b/>
        </w:rPr>
        <w:t>EQUIPMENT AND MEASUREMENT CHECKS</w:t>
      </w:r>
    </w:p>
    <w:p w:rsidR="00306251" w:rsidRPr="001B016D" w:rsidRDefault="00306251" w:rsidP="00306251">
      <w:pPr>
        <w:pStyle w:val="ListParagraph"/>
        <w:numPr>
          <w:ilvl w:val="1"/>
          <w:numId w:val="1"/>
        </w:numPr>
        <w:shd w:val="clear" w:color="auto" w:fill="FFFFFF" w:themeFill="background1"/>
        <w:tabs>
          <w:tab w:val="left" w:pos="993"/>
        </w:tabs>
        <w:spacing w:after="113"/>
        <w:rPr>
          <w:rFonts w:ascii="Arial" w:eastAsia="Times New Roman" w:hAnsi="Arial" w:cs="Arial"/>
        </w:rPr>
      </w:pPr>
      <w:r w:rsidRPr="001B016D">
        <w:rPr>
          <w:rFonts w:ascii="Arial" w:hAnsi="Arial" w:cs="Arial"/>
        </w:rPr>
        <w:t>A</w:t>
      </w:r>
      <w:r w:rsidR="00F86589" w:rsidRPr="001B016D">
        <w:rPr>
          <w:rFonts w:ascii="Arial" w:hAnsi="Arial" w:cs="Arial"/>
        </w:rPr>
        <w:t xml:space="preserve"> boat or equipment may be </w:t>
      </w:r>
      <w:r w:rsidRPr="001B016D">
        <w:rPr>
          <w:rFonts w:ascii="Arial" w:hAnsi="Arial" w:cs="Arial"/>
        </w:rPr>
        <w:t>inspected at any time</w:t>
      </w:r>
      <w:r w:rsidR="00F86589" w:rsidRPr="001B016D">
        <w:rPr>
          <w:rFonts w:ascii="Arial" w:hAnsi="Arial" w:cs="Arial"/>
        </w:rPr>
        <w:t xml:space="preserve"> for compliance with </w:t>
      </w:r>
      <w:r w:rsidRPr="001B016D">
        <w:rPr>
          <w:rFonts w:ascii="Arial" w:hAnsi="Arial" w:cs="Arial"/>
        </w:rPr>
        <w:t xml:space="preserve">the </w:t>
      </w:r>
      <w:r w:rsidR="00F86589" w:rsidRPr="001B016D">
        <w:rPr>
          <w:rFonts w:ascii="Arial" w:hAnsi="Arial" w:cs="Arial"/>
        </w:rPr>
        <w:t>class rules</w:t>
      </w:r>
      <w:r w:rsidRPr="001B016D">
        <w:rPr>
          <w:rFonts w:ascii="Arial" w:hAnsi="Arial" w:cs="Arial"/>
        </w:rPr>
        <w:t>, the Notice of Race and Sailing I</w:t>
      </w:r>
      <w:r w:rsidR="00F86589" w:rsidRPr="001B016D">
        <w:rPr>
          <w:rFonts w:ascii="Arial" w:hAnsi="Arial" w:cs="Arial"/>
        </w:rPr>
        <w:t>nstructions</w:t>
      </w:r>
      <w:r w:rsidRPr="001B016D">
        <w:rPr>
          <w:rFonts w:ascii="Arial" w:hAnsi="Arial" w:cs="Arial"/>
        </w:rPr>
        <w:t>;</w:t>
      </w:r>
      <w:r w:rsidR="00F86589" w:rsidRPr="001B016D">
        <w:rPr>
          <w:rFonts w:ascii="Arial" w:hAnsi="Arial" w:cs="Arial"/>
        </w:rPr>
        <w:t xml:space="preserve"> </w:t>
      </w:r>
    </w:p>
    <w:p w:rsidR="004F4950" w:rsidRPr="001B016D" w:rsidRDefault="00306251" w:rsidP="00306251">
      <w:pPr>
        <w:pStyle w:val="ListParagraph"/>
        <w:numPr>
          <w:ilvl w:val="1"/>
          <w:numId w:val="1"/>
        </w:numPr>
        <w:shd w:val="clear" w:color="auto" w:fill="FFFFFF" w:themeFill="background1"/>
        <w:tabs>
          <w:tab w:val="left" w:pos="993"/>
        </w:tabs>
        <w:rPr>
          <w:rFonts w:ascii="Arial" w:eastAsia="Times New Roman" w:hAnsi="Arial" w:cs="Arial"/>
        </w:rPr>
      </w:pPr>
      <w:r w:rsidRPr="001B016D">
        <w:rPr>
          <w:rFonts w:ascii="Arial" w:hAnsi="Arial" w:cs="Arial"/>
        </w:rPr>
        <w:t>When</w:t>
      </w:r>
      <w:r w:rsidR="00F86589" w:rsidRPr="001B016D">
        <w:rPr>
          <w:rFonts w:ascii="Arial" w:hAnsi="Arial" w:cs="Arial"/>
        </w:rPr>
        <w:t xml:space="preserve"> instructed by a race </w:t>
      </w:r>
      <w:r w:rsidRPr="001B016D">
        <w:rPr>
          <w:rFonts w:ascii="Arial" w:hAnsi="Arial" w:cs="Arial"/>
        </w:rPr>
        <w:t>official on the water, a boat shall proceed to a designated area for inspection.</w:t>
      </w:r>
    </w:p>
    <w:p w:rsidR="00D37B81" w:rsidRPr="001B016D" w:rsidRDefault="00D37B81" w:rsidP="00A42384">
      <w:pPr>
        <w:pStyle w:val="ListParagraph"/>
        <w:shd w:val="clear" w:color="auto" w:fill="FFFFFF" w:themeFill="background1"/>
        <w:tabs>
          <w:tab w:val="left" w:pos="993"/>
        </w:tabs>
        <w:spacing w:after="113"/>
        <w:ind w:left="792"/>
        <w:rPr>
          <w:rFonts w:ascii="Arial" w:eastAsia="Times New Roman" w:hAnsi="Arial" w:cs="Arial"/>
        </w:rPr>
      </w:pPr>
    </w:p>
    <w:p w:rsidR="00F86589" w:rsidRPr="001B016D" w:rsidRDefault="00D37B81" w:rsidP="0051216C">
      <w:pPr>
        <w:pStyle w:val="ListParagraph"/>
        <w:numPr>
          <w:ilvl w:val="0"/>
          <w:numId w:val="1"/>
        </w:numPr>
        <w:shd w:val="clear" w:color="auto" w:fill="FFFFFF" w:themeFill="background1"/>
        <w:tabs>
          <w:tab w:val="left" w:pos="993"/>
        </w:tabs>
        <w:spacing w:after="113"/>
        <w:rPr>
          <w:rFonts w:ascii="Arial" w:hAnsi="Arial" w:cs="Arial"/>
          <w:b/>
        </w:rPr>
      </w:pPr>
      <w:r w:rsidRPr="001B016D">
        <w:rPr>
          <w:rFonts w:ascii="Arial" w:eastAsia="Times New Roman" w:hAnsi="Arial" w:cs="Arial"/>
          <w:b/>
        </w:rPr>
        <w:t>OFFICIAL VESSELS</w:t>
      </w:r>
      <w:r w:rsidR="0051216C" w:rsidRPr="001B016D">
        <w:rPr>
          <w:rFonts w:ascii="Arial" w:hAnsi="Arial" w:cs="Arial"/>
        </w:rPr>
        <w:t xml:space="preserve"> - support vessels may be identified by displaying a green flag.</w:t>
      </w:r>
    </w:p>
    <w:p w:rsidR="00F86589" w:rsidRPr="001B016D" w:rsidRDefault="00F86589" w:rsidP="00A42384">
      <w:pPr>
        <w:pStyle w:val="ListParagraph"/>
        <w:shd w:val="clear" w:color="auto" w:fill="FFFFFF" w:themeFill="background1"/>
        <w:tabs>
          <w:tab w:val="left" w:pos="993"/>
        </w:tabs>
        <w:spacing w:after="113"/>
        <w:ind w:left="792"/>
        <w:rPr>
          <w:rFonts w:ascii="Arial" w:eastAsia="Times New Roman" w:hAnsi="Arial" w:cs="Arial"/>
        </w:rPr>
      </w:pPr>
    </w:p>
    <w:p w:rsidR="0051216C" w:rsidRPr="001B016D" w:rsidRDefault="00170FD6" w:rsidP="0051216C">
      <w:pPr>
        <w:pStyle w:val="ListParagraph"/>
        <w:numPr>
          <w:ilvl w:val="0"/>
          <w:numId w:val="1"/>
        </w:numPr>
        <w:shd w:val="clear" w:color="auto" w:fill="FFFFFF" w:themeFill="background1"/>
        <w:tabs>
          <w:tab w:val="left" w:pos="851"/>
          <w:tab w:val="left" w:pos="993"/>
          <w:tab w:val="left" w:pos="1418"/>
          <w:tab w:val="left" w:pos="1560"/>
        </w:tabs>
        <w:spacing w:after="113"/>
        <w:rPr>
          <w:rFonts w:ascii="Arial" w:eastAsia="Times New Roman" w:hAnsi="Arial" w:cs="Arial"/>
          <w:b/>
        </w:rPr>
      </w:pPr>
      <w:r w:rsidRPr="001B016D">
        <w:rPr>
          <w:rFonts w:ascii="Arial" w:eastAsia="Times New Roman" w:hAnsi="Arial" w:cs="Arial"/>
          <w:b/>
        </w:rPr>
        <w:t xml:space="preserve">RESULTS AND </w:t>
      </w:r>
      <w:r w:rsidR="00A025F3" w:rsidRPr="001B016D">
        <w:rPr>
          <w:rFonts w:ascii="Arial" w:eastAsia="Times New Roman" w:hAnsi="Arial" w:cs="Arial"/>
          <w:b/>
        </w:rPr>
        <w:t>PRIZES</w:t>
      </w:r>
    </w:p>
    <w:p w:rsidR="000517CE" w:rsidRPr="000517CE" w:rsidRDefault="000517CE" w:rsidP="0051216C">
      <w:pPr>
        <w:pStyle w:val="ListParagraph"/>
        <w:numPr>
          <w:ilvl w:val="1"/>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Pr>
          <w:rFonts w:ascii="Arial" w:eastAsia="Times New Roman" w:hAnsi="Arial" w:cs="Arial"/>
        </w:rPr>
        <w:t>The Prize-giving will be held at The Ranch, Gorey Village, from 1900 hours Sunday 10</w:t>
      </w:r>
      <w:r w:rsidRPr="000517CE">
        <w:rPr>
          <w:rFonts w:ascii="Arial" w:eastAsia="Times New Roman" w:hAnsi="Arial" w:cs="Arial"/>
          <w:vertAlign w:val="superscript"/>
        </w:rPr>
        <w:t>th</w:t>
      </w:r>
      <w:r>
        <w:rPr>
          <w:rFonts w:ascii="Arial" w:eastAsia="Times New Roman" w:hAnsi="Arial" w:cs="Arial"/>
        </w:rPr>
        <w:t xml:space="preserve"> July;</w:t>
      </w:r>
    </w:p>
    <w:p w:rsidR="0051216C" w:rsidRPr="001B016D" w:rsidRDefault="0051216C" w:rsidP="0051216C">
      <w:pPr>
        <w:pStyle w:val="ListParagraph"/>
        <w:numPr>
          <w:ilvl w:val="1"/>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sidRPr="001B016D">
        <w:rPr>
          <w:rFonts w:ascii="Arial" w:hAnsi="Arial" w:cs="Arial"/>
        </w:rPr>
        <w:t xml:space="preserve">Perpetual trophies will be </w:t>
      </w:r>
      <w:r w:rsidR="004848F8">
        <w:rPr>
          <w:rFonts w:ascii="Arial" w:hAnsi="Arial" w:cs="Arial"/>
        </w:rPr>
        <w:t>awarded as indicated in Schedule</w:t>
      </w:r>
      <w:r w:rsidRPr="001B016D">
        <w:rPr>
          <w:rFonts w:ascii="Arial" w:hAnsi="Arial" w:cs="Arial"/>
        </w:rPr>
        <w:t xml:space="preserve"> 1;</w:t>
      </w:r>
    </w:p>
    <w:p w:rsidR="00EA22A3" w:rsidRPr="00096F74" w:rsidRDefault="00EA22A3" w:rsidP="00872F25">
      <w:pPr>
        <w:pStyle w:val="ListParagraph"/>
        <w:numPr>
          <w:ilvl w:val="1"/>
          <w:numId w:val="1"/>
        </w:numPr>
        <w:tabs>
          <w:tab w:val="left" w:pos="851"/>
          <w:tab w:val="left" w:pos="993"/>
          <w:tab w:val="left" w:pos="1418"/>
          <w:tab w:val="left" w:pos="1560"/>
        </w:tabs>
        <w:spacing w:after="113"/>
        <w:rPr>
          <w:rFonts w:ascii="Arial" w:eastAsia="Times New Roman" w:hAnsi="Arial" w:cs="Arial"/>
        </w:rPr>
      </w:pPr>
      <w:r w:rsidRPr="001B016D">
        <w:rPr>
          <w:rFonts w:ascii="Arial" w:hAnsi="Arial" w:cs="Arial"/>
        </w:rPr>
        <w:t>A Gorey Regatta Overall Trophy will be awarded to the windsurfer</w:t>
      </w:r>
      <w:r w:rsidR="00096F74">
        <w:rPr>
          <w:rFonts w:ascii="Arial" w:hAnsi="Arial" w:cs="Arial"/>
        </w:rPr>
        <w:t xml:space="preserve"> with the lowest overall score for all races sailed over the Regatta</w:t>
      </w:r>
      <w:r w:rsidRPr="001B016D">
        <w:rPr>
          <w:rFonts w:ascii="Arial" w:hAnsi="Arial" w:cs="Arial"/>
        </w:rPr>
        <w:t>;</w:t>
      </w:r>
    </w:p>
    <w:p w:rsidR="00096F74" w:rsidRPr="001B016D" w:rsidRDefault="00096F74" w:rsidP="00872F25">
      <w:pPr>
        <w:pStyle w:val="ListParagraph"/>
        <w:numPr>
          <w:ilvl w:val="1"/>
          <w:numId w:val="1"/>
        </w:numPr>
        <w:tabs>
          <w:tab w:val="left" w:pos="851"/>
          <w:tab w:val="left" w:pos="993"/>
          <w:tab w:val="left" w:pos="1418"/>
          <w:tab w:val="left" w:pos="1560"/>
        </w:tabs>
        <w:spacing w:after="113"/>
        <w:rPr>
          <w:rFonts w:ascii="Arial" w:eastAsia="Times New Roman" w:hAnsi="Arial" w:cs="Arial"/>
        </w:rPr>
      </w:pPr>
      <w:r>
        <w:rPr>
          <w:rFonts w:ascii="Arial" w:hAnsi="Arial" w:cs="Arial"/>
        </w:rPr>
        <w:t>The Horton Trophy will be awarded to the multihull cruiser with the lowest overall score for all races sailed over the Regatta;</w:t>
      </w:r>
    </w:p>
    <w:p w:rsidR="0051216C" w:rsidRPr="001B016D" w:rsidRDefault="0051216C" w:rsidP="0051216C">
      <w:pPr>
        <w:pStyle w:val="ListParagraph"/>
        <w:numPr>
          <w:ilvl w:val="1"/>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sidRPr="001B016D">
        <w:rPr>
          <w:rFonts w:ascii="Arial" w:hAnsi="Arial" w:cs="Arial"/>
        </w:rPr>
        <w:t>Place prizes will be awarded in each Class, as follows:</w:t>
      </w:r>
    </w:p>
    <w:p w:rsidR="0051216C" w:rsidRPr="001B016D" w:rsidRDefault="0051216C" w:rsidP="0051216C">
      <w:pPr>
        <w:pStyle w:val="ListParagraph"/>
        <w:numPr>
          <w:ilvl w:val="2"/>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sidRPr="001B016D">
        <w:rPr>
          <w:rFonts w:ascii="Arial" w:hAnsi="Arial" w:cs="Arial"/>
        </w:rPr>
        <w:t>Where three boats are entered – first and second prizes only;</w:t>
      </w:r>
    </w:p>
    <w:p w:rsidR="0051216C" w:rsidRPr="001B016D" w:rsidRDefault="0051216C" w:rsidP="0051216C">
      <w:pPr>
        <w:pStyle w:val="ListParagraph"/>
        <w:numPr>
          <w:ilvl w:val="2"/>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sidRPr="001B016D">
        <w:rPr>
          <w:rFonts w:ascii="Arial" w:hAnsi="Arial" w:cs="Arial"/>
        </w:rPr>
        <w:t>Where four boats are entered – first, second and third prizes only;</w:t>
      </w:r>
    </w:p>
    <w:p w:rsidR="0051216C" w:rsidRPr="001B016D" w:rsidRDefault="0051216C" w:rsidP="0051216C">
      <w:pPr>
        <w:pStyle w:val="ListParagraph"/>
        <w:numPr>
          <w:ilvl w:val="1"/>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sidRPr="001B016D">
        <w:rPr>
          <w:rFonts w:ascii="Arial" w:hAnsi="Arial" w:cs="Arial"/>
        </w:rPr>
        <w:t>Special prizes may be awarded at the discretion of the Race Committee and the sponsor;</w:t>
      </w:r>
    </w:p>
    <w:p w:rsidR="0051216C" w:rsidRPr="001B016D" w:rsidRDefault="0051216C" w:rsidP="0051216C">
      <w:pPr>
        <w:pStyle w:val="ListParagraph"/>
        <w:numPr>
          <w:ilvl w:val="1"/>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sidRPr="001B016D">
        <w:rPr>
          <w:rFonts w:ascii="Arial" w:hAnsi="Arial" w:cs="Arial"/>
        </w:rPr>
        <w:t xml:space="preserve">The </w:t>
      </w:r>
      <w:r w:rsidR="00872F25">
        <w:rPr>
          <w:rFonts w:ascii="Arial" w:hAnsi="Arial" w:cs="Arial"/>
        </w:rPr>
        <w:t>Gorey Cup</w:t>
      </w:r>
      <w:r w:rsidRPr="001B016D">
        <w:rPr>
          <w:rFonts w:ascii="Arial" w:hAnsi="Arial" w:cs="Arial"/>
        </w:rPr>
        <w:t xml:space="preserve"> will be awarded to the first junior</w:t>
      </w:r>
      <w:r w:rsidR="00F110B0">
        <w:rPr>
          <w:rFonts w:ascii="Arial" w:hAnsi="Arial" w:cs="Arial"/>
        </w:rPr>
        <w:t>(s)</w:t>
      </w:r>
      <w:r w:rsidRPr="001B016D">
        <w:rPr>
          <w:rFonts w:ascii="Arial" w:hAnsi="Arial" w:cs="Arial"/>
        </w:rPr>
        <w:t xml:space="preserve"> in the Norman Challenge Cup race. In 2-man boats both helm and crew shall be juniors</w:t>
      </w:r>
      <w:r w:rsidR="00007C2D">
        <w:rPr>
          <w:rFonts w:ascii="Arial" w:hAnsi="Arial" w:cs="Arial"/>
        </w:rPr>
        <w:t>. ‘Juniors’ are competitors</w:t>
      </w:r>
      <w:r w:rsidR="000517CE">
        <w:rPr>
          <w:rFonts w:ascii="Arial" w:hAnsi="Arial" w:cs="Arial"/>
        </w:rPr>
        <w:t xml:space="preserve"> born in 2006</w:t>
      </w:r>
      <w:r w:rsidRPr="001B016D">
        <w:rPr>
          <w:rFonts w:ascii="Arial" w:hAnsi="Arial" w:cs="Arial"/>
        </w:rPr>
        <w:t xml:space="preserve"> or later;</w:t>
      </w:r>
    </w:p>
    <w:p w:rsidR="00DB0B35" w:rsidRPr="001B016D" w:rsidRDefault="0051216C" w:rsidP="0051216C">
      <w:pPr>
        <w:pStyle w:val="ListParagraph"/>
        <w:numPr>
          <w:ilvl w:val="1"/>
          <w:numId w:val="1"/>
        </w:numPr>
        <w:shd w:val="clear" w:color="auto" w:fill="FFFFFF" w:themeFill="background1"/>
        <w:tabs>
          <w:tab w:val="left" w:pos="851"/>
          <w:tab w:val="left" w:pos="993"/>
          <w:tab w:val="left" w:pos="1418"/>
          <w:tab w:val="left" w:pos="1560"/>
        </w:tabs>
        <w:spacing w:after="113"/>
        <w:rPr>
          <w:rFonts w:ascii="Arial" w:eastAsia="Times New Roman" w:hAnsi="Arial" w:cs="Arial"/>
        </w:rPr>
      </w:pPr>
      <w:r w:rsidRPr="001B016D">
        <w:rPr>
          <w:rFonts w:ascii="Arial" w:hAnsi="Arial" w:cs="Arial"/>
        </w:rPr>
        <w:t xml:space="preserve">Perpetual trophies </w:t>
      </w:r>
      <w:r w:rsidR="00872F25">
        <w:rPr>
          <w:rFonts w:ascii="Arial" w:hAnsi="Arial" w:cs="Arial"/>
        </w:rPr>
        <w:t>must</w:t>
      </w:r>
      <w:r w:rsidRPr="001B016D">
        <w:rPr>
          <w:rFonts w:ascii="Arial" w:hAnsi="Arial" w:cs="Arial"/>
        </w:rPr>
        <w:t xml:space="preserve"> not leave Jersey.</w:t>
      </w:r>
    </w:p>
    <w:p w:rsidR="0051216C" w:rsidRPr="001B016D" w:rsidRDefault="0051216C" w:rsidP="0051216C">
      <w:pPr>
        <w:pStyle w:val="ListParagraph"/>
        <w:shd w:val="clear" w:color="auto" w:fill="FFFFFF" w:themeFill="background1"/>
        <w:tabs>
          <w:tab w:val="left" w:pos="851"/>
          <w:tab w:val="left" w:pos="993"/>
          <w:tab w:val="left" w:pos="1418"/>
          <w:tab w:val="left" w:pos="1560"/>
        </w:tabs>
        <w:spacing w:after="113"/>
        <w:ind w:left="792"/>
        <w:rPr>
          <w:rFonts w:ascii="Arial" w:eastAsia="Times New Roman" w:hAnsi="Arial" w:cs="Arial"/>
        </w:rPr>
      </w:pPr>
    </w:p>
    <w:p w:rsidR="00DB0B35" w:rsidRPr="001B016D" w:rsidRDefault="00A025F3" w:rsidP="00A42384">
      <w:pPr>
        <w:pStyle w:val="ListParagraph"/>
        <w:numPr>
          <w:ilvl w:val="0"/>
          <w:numId w:val="1"/>
        </w:numPr>
        <w:shd w:val="clear" w:color="auto" w:fill="FFFFFF" w:themeFill="background1"/>
        <w:tabs>
          <w:tab w:val="left" w:pos="851"/>
          <w:tab w:val="left" w:pos="993"/>
          <w:tab w:val="left" w:pos="1418"/>
          <w:tab w:val="left" w:pos="1560"/>
        </w:tabs>
        <w:spacing w:after="113"/>
        <w:rPr>
          <w:rFonts w:ascii="Arial" w:eastAsia="Times New Roman" w:hAnsi="Arial" w:cs="Arial"/>
          <w:b/>
        </w:rPr>
      </w:pPr>
      <w:r w:rsidRPr="001B016D">
        <w:rPr>
          <w:rFonts w:ascii="Arial" w:eastAsia="Times New Roman" w:hAnsi="Arial" w:cs="Arial"/>
          <w:b/>
        </w:rPr>
        <w:t>RISK STATEMENT</w:t>
      </w:r>
      <w:r w:rsidR="00DB0B35" w:rsidRPr="001B016D">
        <w:rPr>
          <w:rFonts w:ascii="Arial" w:hAnsi="Arial" w:cs="Arial"/>
          <w:b/>
        </w:rPr>
        <w:t xml:space="preserve"> </w:t>
      </w:r>
      <w:r w:rsidR="00DB0B35" w:rsidRPr="001B016D">
        <w:rPr>
          <w:rFonts w:ascii="Arial" w:hAnsi="Arial" w:cs="Arial"/>
        </w:rPr>
        <w:t xml:space="preserve">- </w:t>
      </w:r>
      <w:r w:rsidR="00DB0B35" w:rsidRPr="001B016D">
        <w:rPr>
          <w:rFonts w:ascii="Arial" w:eastAsia="Times New Roman" w:hAnsi="Arial" w:cs="Arial"/>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DB0B35" w:rsidRPr="001B016D">
        <w:rPr>
          <w:rFonts w:ascii="Arial" w:eastAsia="Times New Roman" w:hAnsi="Arial" w:cs="Arial"/>
          <w:bCs/>
        </w:rPr>
        <w:t>Inherent in the sport of sailing is the risk of permanent, catastrophic injury or death by drowning, trauma, hypothermia or other causes.</w:t>
      </w:r>
      <w:r w:rsidR="00DB0B35" w:rsidRPr="001B016D">
        <w:rPr>
          <w:rFonts w:ascii="Arial" w:eastAsia="Times New Roman" w:hAnsi="Arial" w:cs="Arial"/>
          <w:b/>
          <w:i/>
        </w:rPr>
        <w:t xml:space="preserve"> </w:t>
      </w:r>
    </w:p>
    <w:p w:rsidR="00DB0B35" w:rsidRPr="001B016D" w:rsidRDefault="00DB0B35" w:rsidP="00A42384">
      <w:pPr>
        <w:pStyle w:val="ListParagraph"/>
        <w:shd w:val="clear" w:color="auto" w:fill="FFFFFF" w:themeFill="background1"/>
        <w:tabs>
          <w:tab w:val="left" w:pos="993"/>
        </w:tabs>
        <w:spacing w:after="113"/>
        <w:ind w:left="360"/>
        <w:rPr>
          <w:rFonts w:ascii="Arial" w:hAnsi="Arial" w:cs="Arial"/>
        </w:rPr>
      </w:pPr>
    </w:p>
    <w:p w:rsidR="00A025F3" w:rsidRPr="001B016D" w:rsidRDefault="00DB0B35" w:rsidP="00A42384">
      <w:pPr>
        <w:pStyle w:val="ListParagraph"/>
        <w:shd w:val="clear" w:color="auto" w:fill="FFFFFF" w:themeFill="background1"/>
        <w:tabs>
          <w:tab w:val="left" w:pos="993"/>
        </w:tabs>
        <w:spacing w:after="113"/>
        <w:ind w:left="360"/>
        <w:rPr>
          <w:rFonts w:ascii="Arial" w:eastAsia="Times New Roman" w:hAnsi="Arial" w:cs="Arial"/>
        </w:rPr>
      </w:pPr>
      <w:r w:rsidRPr="001B016D">
        <w:rPr>
          <w:rFonts w:ascii="Arial" w:hAnsi="Arial" w:cs="Arial"/>
        </w:rPr>
        <w:t>By taking part in the event, each competitor agrees and acknowledges that:</w:t>
      </w:r>
    </w:p>
    <w:p w:rsidR="00DB0B35" w:rsidRPr="001B016D" w:rsidRDefault="00DB0B35" w:rsidP="00A42384">
      <w:pPr>
        <w:pStyle w:val="ListParagraph"/>
        <w:numPr>
          <w:ilvl w:val="1"/>
          <w:numId w:val="1"/>
        </w:numPr>
        <w:shd w:val="clear" w:color="auto" w:fill="FFFFFF" w:themeFill="background1"/>
        <w:tabs>
          <w:tab w:val="left" w:pos="993"/>
        </w:tabs>
        <w:spacing w:after="113"/>
        <w:rPr>
          <w:rFonts w:ascii="Arial" w:eastAsia="Times New Roman" w:hAnsi="Arial" w:cs="Arial"/>
        </w:rPr>
      </w:pPr>
      <w:r w:rsidRPr="001B016D">
        <w:rPr>
          <w:rFonts w:ascii="Arial" w:hAnsi="Arial" w:cs="Arial"/>
        </w:rPr>
        <w:t>They are aware of the inherent element of risk involved in the sport and accept responsibility for the exposure of themselves, their crew and their boat to such inherent risk whilst taking part in the event;</w:t>
      </w:r>
    </w:p>
    <w:p w:rsidR="00DB0B35" w:rsidRPr="001B016D" w:rsidRDefault="00DB0B35" w:rsidP="00A42384">
      <w:pPr>
        <w:pStyle w:val="ListParagraph"/>
        <w:numPr>
          <w:ilvl w:val="1"/>
          <w:numId w:val="1"/>
        </w:numPr>
        <w:shd w:val="clear" w:color="auto" w:fill="FFFFFF" w:themeFill="background1"/>
        <w:tabs>
          <w:tab w:val="left" w:pos="993"/>
        </w:tabs>
        <w:spacing w:after="113"/>
        <w:rPr>
          <w:rFonts w:ascii="Arial" w:eastAsia="Times New Roman" w:hAnsi="Arial" w:cs="Arial"/>
        </w:rPr>
      </w:pPr>
      <w:r w:rsidRPr="001B016D">
        <w:rPr>
          <w:rFonts w:ascii="Arial" w:hAnsi="Arial" w:cs="Arial"/>
        </w:rPr>
        <w:t>They are responsible for the safety of themselves, their crew, their boat and their other property whether afloat or ashore;</w:t>
      </w:r>
    </w:p>
    <w:p w:rsidR="00DB0B35" w:rsidRPr="001B016D" w:rsidRDefault="00DB0B35" w:rsidP="00A42384">
      <w:pPr>
        <w:pStyle w:val="ListParagraph"/>
        <w:numPr>
          <w:ilvl w:val="1"/>
          <w:numId w:val="1"/>
        </w:numPr>
        <w:shd w:val="clear" w:color="auto" w:fill="FFFFFF" w:themeFill="background1"/>
        <w:tabs>
          <w:tab w:val="left" w:pos="993"/>
        </w:tabs>
        <w:spacing w:after="113"/>
        <w:rPr>
          <w:rFonts w:ascii="Arial" w:eastAsia="Times New Roman" w:hAnsi="Arial" w:cs="Arial"/>
        </w:rPr>
      </w:pPr>
      <w:r w:rsidRPr="001B016D">
        <w:rPr>
          <w:rFonts w:ascii="Arial" w:hAnsi="Arial" w:cs="Arial"/>
        </w:rPr>
        <w:lastRenderedPageBreak/>
        <w:t>They accept responsibility for any injury, damage or loss to the extent caused by their own actions or omissions;</w:t>
      </w:r>
    </w:p>
    <w:p w:rsidR="00DB0B35" w:rsidRPr="001B016D" w:rsidRDefault="00DB0B35" w:rsidP="00A42384">
      <w:pPr>
        <w:pStyle w:val="ListParagraph"/>
        <w:numPr>
          <w:ilvl w:val="1"/>
          <w:numId w:val="1"/>
        </w:numPr>
        <w:shd w:val="clear" w:color="auto" w:fill="FFFFFF" w:themeFill="background1"/>
        <w:tabs>
          <w:tab w:val="left" w:pos="993"/>
        </w:tabs>
        <w:spacing w:after="113"/>
        <w:rPr>
          <w:rFonts w:ascii="Arial" w:eastAsia="Times New Roman" w:hAnsi="Arial" w:cs="Arial"/>
        </w:rPr>
      </w:pPr>
      <w:r w:rsidRPr="001B016D">
        <w:rPr>
          <w:rFonts w:ascii="Arial" w:hAnsi="Arial" w:cs="Arial"/>
        </w:rPr>
        <w:t>Their boat is in good order, equipped to sail in the event and they are fit to participate;</w:t>
      </w:r>
    </w:p>
    <w:p w:rsidR="00EF1B6C" w:rsidRPr="00EF1B6C" w:rsidRDefault="00DB0B35" w:rsidP="00A42384">
      <w:pPr>
        <w:pStyle w:val="ListParagraph"/>
        <w:numPr>
          <w:ilvl w:val="1"/>
          <w:numId w:val="1"/>
        </w:numPr>
        <w:shd w:val="clear" w:color="auto" w:fill="FFFFFF" w:themeFill="background1"/>
        <w:tabs>
          <w:tab w:val="left" w:pos="993"/>
        </w:tabs>
        <w:spacing w:after="113"/>
        <w:rPr>
          <w:rFonts w:ascii="Arial" w:eastAsia="Times New Roman" w:hAnsi="Arial" w:cs="Arial"/>
        </w:rPr>
      </w:pPr>
      <w:r w:rsidRPr="00EF1B6C">
        <w:rPr>
          <w:rFonts w:ascii="Arial" w:hAnsi="Arial" w:cs="Arial"/>
        </w:rPr>
        <w:t>It is their responsibility to familiarise themselves with any risks specific to this venue or this event drawn to their attention in any rules and information produced for the venue or event and to attend any safety briefing held for the event</w:t>
      </w:r>
      <w:r w:rsidR="00EF1B6C">
        <w:rPr>
          <w:rFonts w:ascii="Arial" w:hAnsi="Arial" w:cs="Arial"/>
        </w:rPr>
        <w:t>;</w:t>
      </w:r>
    </w:p>
    <w:p w:rsidR="00DB0B35" w:rsidRPr="00EF1B6C" w:rsidRDefault="00DB0B35" w:rsidP="00A42384">
      <w:pPr>
        <w:pStyle w:val="ListParagraph"/>
        <w:numPr>
          <w:ilvl w:val="1"/>
          <w:numId w:val="1"/>
        </w:numPr>
        <w:shd w:val="clear" w:color="auto" w:fill="FFFFFF" w:themeFill="background1"/>
        <w:tabs>
          <w:tab w:val="left" w:pos="993"/>
        </w:tabs>
        <w:spacing w:after="113"/>
        <w:rPr>
          <w:rFonts w:ascii="Arial" w:eastAsia="Times New Roman" w:hAnsi="Arial" w:cs="Arial"/>
        </w:rPr>
      </w:pPr>
      <w:r w:rsidRPr="00EF1B6C">
        <w:rPr>
          <w:rFonts w:ascii="Arial" w:hAnsi="Arial" w:cs="Arial"/>
        </w:rPr>
        <w:t>The provision of a race management team, patrol boats and other officials and volunteers by the event organiser does not relieve them of their own responsibilities.</w:t>
      </w:r>
    </w:p>
    <w:p w:rsidR="00170FD6" w:rsidRPr="001B016D" w:rsidRDefault="00170FD6" w:rsidP="00A42384">
      <w:pPr>
        <w:pStyle w:val="ListParagraph"/>
        <w:shd w:val="clear" w:color="auto" w:fill="FFFFFF" w:themeFill="background1"/>
        <w:tabs>
          <w:tab w:val="left" w:pos="993"/>
        </w:tabs>
        <w:spacing w:after="113"/>
        <w:ind w:left="792"/>
        <w:rPr>
          <w:rFonts w:ascii="Arial" w:eastAsia="Times New Roman" w:hAnsi="Arial" w:cs="Arial"/>
        </w:rPr>
      </w:pPr>
    </w:p>
    <w:p w:rsidR="001E7C6B" w:rsidRPr="001B016D" w:rsidRDefault="00170FD6" w:rsidP="00D126A3">
      <w:pPr>
        <w:pStyle w:val="ListParagraph"/>
        <w:numPr>
          <w:ilvl w:val="0"/>
          <w:numId w:val="1"/>
        </w:numPr>
        <w:shd w:val="clear" w:color="auto" w:fill="FFFFFF" w:themeFill="background1"/>
        <w:tabs>
          <w:tab w:val="left" w:pos="993"/>
        </w:tabs>
        <w:spacing w:after="113"/>
        <w:rPr>
          <w:rFonts w:ascii="Arial" w:eastAsia="Times New Roman" w:hAnsi="Arial" w:cs="Arial"/>
          <w:b/>
        </w:rPr>
      </w:pPr>
      <w:r w:rsidRPr="001B016D">
        <w:rPr>
          <w:rFonts w:ascii="Arial" w:eastAsia="Times New Roman" w:hAnsi="Arial" w:cs="Arial"/>
          <w:b/>
        </w:rPr>
        <w:t>INSPECTIONS</w:t>
      </w:r>
      <w:r w:rsidR="00553E69" w:rsidRPr="001B016D">
        <w:rPr>
          <w:rFonts w:ascii="Arial" w:eastAsiaTheme="minorHAnsi" w:hAnsi="Arial" w:cs="Arial"/>
        </w:rPr>
        <w:t xml:space="preserve"> - t</w:t>
      </w:r>
      <w:r w:rsidR="00D126A3" w:rsidRPr="001B016D">
        <w:rPr>
          <w:rFonts w:ascii="Arial" w:eastAsiaTheme="minorHAnsi" w:hAnsi="Arial" w:cs="Arial"/>
        </w:rPr>
        <w:t>he fact that race officials may conduct inspections of a boat does not reduce the responsibilities of each competitor set out in these Sailing Instructions.</w:t>
      </w:r>
    </w:p>
    <w:p w:rsidR="00BB0016" w:rsidRPr="001B016D" w:rsidRDefault="00BB0016" w:rsidP="00A42384">
      <w:pPr>
        <w:pStyle w:val="ListParagraph"/>
        <w:shd w:val="clear" w:color="auto" w:fill="FFFFFF" w:themeFill="background1"/>
        <w:tabs>
          <w:tab w:val="left" w:pos="993"/>
        </w:tabs>
        <w:spacing w:after="113"/>
        <w:ind w:left="792"/>
        <w:rPr>
          <w:rFonts w:ascii="Arial" w:eastAsia="Times New Roman" w:hAnsi="Arial" w:cs="Arial"/>
        </w:rPr>
      </w:pPr>
    </w:p>
    <w:p w:rsidR="004D1796" w:rsidRDefault="00DB0B35" w:rsidP="00A42384">
      <w:pPr>
        <w:pStyle w:val="ListParagraph"/>
        <w:numPr>
          <w:ilvl w:val="0"/>
          <w:numId w:val="1"/>
        </w:numPr>
        <w:shd w:val="clear" w:color="auto" w:fill="FFFFFF" w:themeFill="background1"/>
        <w:tabs>
          <w:tab w:val="left" w:pos="993"/>
        </w:tabs>
        <w:spacing w:after="0"/>
        <w:rPr>
          <w:rFonts w:ascii="Arial" w:hAnsi="Arial" w:cs="Arial"/>
        </w:rPr>
      </w:pPr>
      <w:r w:rsidRPr="004D1796">
        <w:rPr>
          <w:rFonts w:ascii="Arial" w:eastAsia="Times New Roman" w:hAnsi="Arial" w:cs="Arial"/>
          <w:b/>
        </w:rPr>
        <w:t>INSURANCE</w:t>
      </w:r>
      <w:r w:rsidRPr="004D1796">
        <w:rPr>
          <w:rFonts w:ascii="Arial" w:eastAsia="Times New Roman" w:hAnsi="Arial" w:cs="Arial"/>
        </w:rPr>
        <w:t xml:space="preserve"> - </w:t>
      </w:r>
      <w:r w:rsidR="00553E69" w:rsidRPr="004D1796">
        <w:rPr>
          <w:rFonts w:ascii="Arial" w:hAnsi="Arial" w:cs="Arial"/>
        </w:rPr>
        <w:t>e</w:t>
      </w:r>
      <w:r w:rsidRPr="004D1796">
        <w:rPr>
          <w:rFonts w:ascii="Arial" w:hAnsi="Arial" w:cs="Arial"/>
        </w:rPr>
        <w:t>ach participating boat shall be insured with current third party liability insurance with a</w:t>
      </w:r>
      <w:r w:rsidRPr="001B016D">
        <w:rPr>
          <w:rFonts w:ascii="Arial" w:hAnsi="Arial" w:cs="Arial"/>
        </w:rPr>
        <w:t xml:space="preserve"> minimum cover of £3,000,000 (three million pounds sterling or the equivalent in euros) per incident; this insurance shall include racing cover.</w:t>
      </w:r>
    </w:p>
    <w:p w:rsidR="004D1796" w:rsidRDefault="004D1796">
      <w:pPr>
        <w:widowControl/>
        <w:suppressAutoHyphens w:val="0"/>
        <w:spacing w:after="200" w:line="276" w:lineRule="auto"/>
        <w:rPr>
          <w:rFonts w:eastAsia="Calibri"/>
          <w:sz w:val="22"/>
          <w:szCs w:val="22"/>
          <w:lang w:val="en-US" w:eastAsia="en-US" w:bidi="ar-SA"/>
        </w:rPr>
      </w:pPr>
      <w:r>
        <w:br w:type="page"/>
      </w:r>
    </w:p>
    <w:tbl>
      <w:tblPr>
        <w:tblW w:w="0" w:type="auto"/>
        <w:tblInd w:w="-133" w:type="dxa"/>
        <w:tblLook w:val="0000"/>
      </w:tblPr>
      <w:tblGrid>
        <w:gridCol w:w="10815"/>
      </w:tblGrid>
      <w:tr w:rsidR="004D1796" w:rsidRPr="005336BE" w:rsidTr="004144B2">
        <w:tc>
          <w:tcPr>
            <w:tcW w:w="10815" w:type="dxa"/>
            <w:vAlign w:val="center"/>
          </w:tcPr>
          <w:p w:rsidR="004D1796" w:rsidRPr="004848F8" w:rsidRDefault="004D1796" w:rsidP="004848F8">
            <w:pPr>
              <w:jc w:val="center"/>
              <w:rPr>
                <w:bCs/>
                <w:sz w:val="44"/>
                <w:szCs w:val="44"/>
              </w:rPr>
            </w:pPr>
            <w:r w:rsidRPr="005336BE">
              <w:lastRenderedPageBreak/>
              <w:br w:type="page"/>
            </w:r>
            <w:r w:rsidRPr="005336BE">
              <w:br w:type="page"/>
            </w:r>
            <w:r w:rsidRPr="004848F8">
              <w:rPr>
                <w:bCs/>
                <w:sz w:val="44"/>
                <w:szCs w:val="44"/>
              </w:rPr>
              <w:t>Schedule 1</w:t>
            </w:r>
          </w:p>
          <w:p w:rsidR="004D1796" w:rsidRPr="005336BE" w:rsidRDefault="004D1796" w:rsidP="004144B2">
            <w:pPr>
              <w:jc w:val="center"/>
              <w:rPr>
                <w:b/>
                <w:bCs/>
                <w:color w:val="244061" w:themeColor="accent1" w:themeShade="80"/>
                <w:sz w:val="20"/>
              </w:rPr>
            </w:pPr>
          </w:p>
          <w:p w:rsidR="004D1796" w:rsidRPr="005336BE" w:rsidRDefault="004D1796" w:rsidP="004144B2">
            <w:pPr>
              <w:shd w:val="clear" w:color="auto" w:fill="FFFFFF" w:themeFill="background1"/>
              <w:jc w:val="center"/>
              <w:rPr>
                <w:rFonts w:eastAsia="Times New Roman"/>
                <w:color w:val="17365D" w:themeColor="text2" w:themeShade="BF"/>
                <w:sz w:val="56"/>
                <w:szCs w:val="56"/>
              </w:rPr>
            </w:pPr>
            <w:r w:rsidRPr="005336BE">
              <w:rPr>
                <w:rFonts w:eastAsia="Times New Roman"/>
                <w:color w:val="17365D" w:themeColor="text2" w:themeShade="BF"/>
                <w:sz w:val="56"/>
                <w:szCs w:val="56"/>
              </w:rPr>
              <w:t>LOGICALIS 165</w:t>
            </w:r>
            <w:r w:rsidRPr="005336BE">
              <w:rPr>
                <w:rFonts w:eastAsia="Times New Roman"/>
                <w:color w:val="17365D" w:themeColor="text2" w:themeShade="BF"/>
                <w:sz w:val="56"/>
                <w:szCs w:val="56"/>
                <w:vertAlign w:val="superscript"/>
              </w:rPr>
              <w:t>th</w:t>
            </w:r>
            <w:r w:rsidRPr="005336BE">
              <w:rPr>
                <w:rFonts w:eastAsia="Times New Roman"/>
                <w:color w:val="17365D" w:themeColor="text2" w:themeShade="BF"/>
                <w:sz w:val="56"/>
                <w:szCs w:val="56"/>
              </w:rPr>
              <w:t xml:space="preserve"> GOREY REGATTA</w:t>
            </w:r>
          </w:p>
          <w:p w:rsidR="004D1796" w:rsidRPr="005336BE" w:rsidRDefault="004D1796" w:rsidP="004144B2">
            <w:pPr>
              <w:ind w:left="720"/>
              <w:jc w:val="center"/>
              <w:rPr>
                <w:b/>
                <w:bCs/>
                <w:color w:val="244061" w:themeColor="accent1" w:themeShade="80"/>
                <w:sz w:val="16"/>
                <w:szCs w:val="16"/>
              </w:rPr>
            </w:pPr>
          </w:p>
          <w:p w:rsidR="004D1796" w:rsidRPr="005336BE" w:rsidRDefault="004D1796" w:rsidP="004144B2">
            <w:pPr>
              <w:ind w:left="720"/>
              <w:jc w:val="center"/>
              <w:rPr>
                <w:b/>
                <w:bCs/>
                <w:color w:val="244061" w:themeColor="accent1" w:themeShade="80"/>
                <w:sz w:val="44"/>
                <w:szCs w:val="44"/>
              </w:rPr>
            </w:pPr>
            <w:r w:rsidRPr="005336BE">
              <w:rPr>
                <w:b/>
                <w:bCs/>
                <w:color w:val="244061" w:themeColor="accent1" w:themeShade="80"/>
                <w:sz w:val="44"/>
                <w:szCs w:val="44"/>
              </w:rPr>
              <w:t>SATURDAY</w:t>
            </w:r>
          </w:p>
          <w:p w:rsidR="004D1796" w:rsidRPr="005336BE" w:rsidRDefault="004D1796" w:rsidP="004144B2">
            <w:pPr>
              <w:ind w:left="720"/>
              <w:jc w:val="center"/>
              <w:rPr>
                <w:bCs/>
                <w:color w:val="244061" w:themeColor="accent1" w:themeShade="80"/>
                <w:sz w:val="16"/>
                <w:szCs w:val="16"/>
              </w:rPr>
            </w:pPr>
            <w:r w:rsidRPr="005336BE">
              <w:rPr>
                <w:bCs/>
                <w:color w:val="244061" w:themeColor="accent1" w:themeShade="80"/>
                <w:sz w:val="28"/>
                <w:szCs w:val="28"/>
              </w:rPr>
              <w:t>(High Water: 1453 hours; Height 8.6m)</w:t>
            </w:r>
          </w:p>
          <w:p w:rsidR="004D1796" w:rsidRPr="005336BE" w:rsidRDefault="004D1796" w:rsidP="004144B2">
            <w:pPr>
              <w:ind w:left="720"/>
              <w:jc w:val="center"/>
              <w:rPr>
                <w:b/>
                <w:bCs/>
                <w:color w:val="244061" w:themeColor="accent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700"/>
              <w:gridCol w:w="6413"/>
              <w:gridCol w:w="936"/>
              <w:gridCol w:w="921"/>
              <w:gridCol w:w="913"/>
            </w:tblGrid>
            <w:tr w:rsidR="004D1796" w:rsidRPr="005336BE" w:rsidTr="004144B2">
              <w:trPr>
                <w:gridBefore w:val="1"/>
                <w:gridAfter w:val="1"/>
              </w:trPr>
              <w:tc>
                <w:tcPr>
                  <w:tcW w:w="0" w:type="auto"/>
                  <w:gridSpan w:val="4"/>
                </w:tcPr>
                <w:p w:rsidR="004D1796" w:rsidRPr="005336BE" w:rsidRDefault="004D1796" w:rsidP="004144B2">
                  <w:pPr>
                    <w:jc w:val="center"/>
                    <w:rPr>
                      <w:b/>
                      <w:color w:val="244061" w:themeColor="accent1" w:themeShade="80"/>
                      <w:sz w:val="28"/>
                      <w:szCs w:val="28"/>
                    </w:rPr>
                  </w:pPr>
                </w:p>
                <w:p w:rsidR="004D1796" w:rsidRPr="005336BE" w:rsidRDefault="004D1796" w:rsidP="004144B2">
                  <w:pPr>
                    <w:jc w:val="center"/>
                    <w:rPr>
                      <w:b/>
                      <w:color w:val="244061" w:themeColor="accent1" w:themeShade="80"/>
                      <w:sz w:val="44"/>
                      <w:szCs w:val="44"/>
                    </w:rPr>
                  </w:pPr>
                  <w:r w:rsidRPr="005336BE">
                    <w:rPr>
                      <w:b/>
                      <w:color w:val="244061" w:themeColor="accent1" w:themeShade="80"/>
                      <w:sz w:val="44"/>
                      <w:szCs w:val="44"/>
                    </w:rPr>
                    <w:t>CRUISER RACE - ST HELIER TO GOREY</w:t>
                  </w:r>
                </w:p>
              </w:tc>
            </w:tr>
            <w:tr w:rsidR="004D1796" w:rsidRPr="005336BE" w:rsidTr="004144B2">
              <w:trPr>
                <w:gridAfter w:val="2"/>
              </w:trPr>
              <w:tc>
                <w:tcPr>
                  <w:tcW w:w="0" w:type="auto"/>
                  <w:gridSpan w:val="4"/>
                </w:tcPr>
                <w:p w:rsidR="004D1796" w:rsidRPr="005336BE" w:rsidRDefault="004D1796" w:rsidP="004144B2">
                  <w:pPr>
                    <w:jc w:val="center"/>
                    <w:rPr>
                      <w:b/>
                      <w:bCs/>
                      <w:color w:val="244061" w:themeColor="accent1" w:themeShade="80"/>
                      <w:sz w:val="16"/>
                      <w:szCs w:val="16"/>
                    </w:rPr>
                  </w:pPr>
                </w:p>
              </w:tc>
            </w:tr>
            <w:tr w:rsidR="004D1796" w:rsidRPr="005336BE" w:rsidTr="004144B2">
              <w:tc>
                <w:tcPr>
                  <w:tcW w:w="0" w:type="auto"/>
                  <w:gridSpan w:val="2"/>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St Helier YC*</w:t>
                  </w:r>
                </w:p>
              </w:tc>
              <w:tc>
                <w:tcPr>
                  <w:tcW w:w="0" w:type="auto"/>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Class 1 Cruisers</w:t>
                  </w:r>
                </w:p>
              </w:tc>
              <w:tc>
                <w:tcPr>
                  <w:tcW w:w="0" w:type="auto"/>
                  <w:gridSpan w:val="3"/>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Troy Trophy</w:t>
                  </w:r>
                </w:p>
              </w:tc>
            </w:tr>
            <w:tr w:rsidR="004D1796" w:rsidRPr="005336BE" w:rsidTr="004144B2">
              <w:tc>
                <w:tcPr>
                  <w:tcW w:w="0" w:type="auto"/>
                  <w:gridSpan w:val="2"/>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St Helier YC*</w:t>
                  </w:r>
                </w:p>
              </w:tc>
              <w:tc>
                <w:tcPr>
                  <w:tcW w:w="0" w:type="auto"/>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Class 2 Cruisers</w:t>
                  </w:r>
                </w:p>
              </w:tc>
              <w:tc>
                <w:tcPr>
                  <w:tcW w:w="0" w:type="auto"/>
                  <w:gridSpan w:val="3"/>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Le Riche Trophy</w:t>
                  </w:r>
                </w:p>
              </w:tc>
            </w:tr>
            <w:tr w:rsidR="004D1796" w:rsidRPr="005336BE" w:rsidTr="004144B2">
              <w:tc>
                <w:tcPr>
                  <w:tcW w:w="0" w:type="auto"/>
                  <w:gridSpan w:val="6"/>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t>(*St Helier YC – Coastal Series - Race 3)</w:t>
                  </w:r>
                </w:p>
              </w:tc>
            </w:tr>
            <w:tr w:rsidR="004D1796" w:rsidRPr="005336BE" w:rsidTr="004144B2">
              <w:tc>
                <w:tcPr>
                  <w:tcW w:w="0" w:type="auto"/>
                  <w:gridSpan w:val="2"/>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Gorey Regatta</w:t>
                  </w:r>
                </w:p>
              </w:tc>
              <w:tc>
                <w:tcPr>
                  <w:tcW w:w="0" w:type="auto"/>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Class 1 &amp; 2 Cruisers</w:t>
                  </w:r>
                </w:p>
              </w:tc>
              <w:tc>
                <w:tcPr>
                  <w:tcW w:w="0" w:type="auto"/>
                  <w:gridSpan w:val="3"/>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Stevens Centenary Challenge Cup</w:t>
                  </w:r>
                </w:p>
              </w:tc>
            </w:tr>
            <w:tr w:rsidR="004D1796" w:rsidRPr="005336BE" w:rsidTr="004144B2">
              <w:tc>
                <w:tcPr>
                  <w:tcW w:w="0" w:type="auto"/>
                  <w:gridSpan w:val="2"/>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Gorey Regatta</w:t>
                  </w:r>
                </w:p>
              </w:tc>
              <w:tc>
                <w:tcPr>
                  <w:tcW w:w="0" w:type="auto"/>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Class 3 Cruisers</w:t>
                  </w:r>
                </w:p>
              </w:tc>
              <w:tc>
                <w:tcPr>
                  <w:tcW w:w="0" w:type="auto"/>
                  <w:gridSpan w:val="3"/>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Cs/>
                    </w:rPr>
                    <w:t>Betty Bruce Challenge Cup</w:t>
                  </w:r>
                </w:p>
              </w:tc>
            </w:tr>
            <w:tr w:rsidR="004D1796" w:rsidRPr="005336BE" w:rsidTr="004144B2">
              <w:tc>
                <w:tcPr>
                  <w:tcW w:w="0" w:type="auto"/>
                  <w:gridSpan w:val="6"/>
                  <w:tcBorders>
                    <w:top w:val="single" w:sz="4" w:space="0" w:color="auto"/>
                    <w:left w:val="single" w:sz="4" w:space="0" w:color="auto"/>
                    <w:bottom w:val="single" w:sz="4" w:space="0" w:color="auto"/>
                    <w:right w:val="single" w:sz="4" w:space="0" w:color="auto"/>
                  </w:tcBorders>
                </w:tcPr>
                <w:p w:rsidR="004D1796" w:rsidRPr="005336BE" w:rsidRDefault="004D1796" w:rsidP="004144B2">
                  <w:pPr>
                    <w:rPr>
                      <w:bCs/>
                    </w:rPr>
                  </w:pPr>
                  <w:r w:rsidRPr="005336BE">
                    <w:rPr>
                      <w:b/>
                    </w:rPr>
                    <w:t xml:space="preserve">These races will be governed by sailing instructions </w:t>
                  </w:r>
                  <w:r>
                    <w:rPr>
                      <w:b/>
                    </w:rPr>
                    <w:t>issued</w:t>
                  </w:r>
                  <w:r w:rsidRPr="005336BE">
                    <w:rPr>
                      <w:b/>
                    </w:rPr>
                    <w:t xml:space="preserve"> by St Helier YC </w:t>
                  </w:r>
                </w:p>
              </w:tc>
            </w:tr>
          </w:tbl>
          <w:p w:rsidR="004D1796" w:rsidRPr="005336BE" w:rsidRDefault="004D1796" w:rsidP="004144B2">
            <w:pPr>
              <w:rPr>
                <w:b/>
                <w:bCs/>
                <w:color w:val="244061" w:themeColor="accent1" w:themeShade="80"/>
                <w:sz w:val="16"/>
                <w:szCs w:val="16"/>
              </w:rPr>
            </w:pPr>
          </w:p>
          <w:tbl>
            <w:tblPr>
              <w:tblStyle w:val="TableGrid"/>
              <w:tblW w:w="0" w:type="auto"/>
              <w:jc w:val="center"/>
              <w:tblLook w:val="04A0"/>
            </w:tblPr>
            <w:tblGrid>
              <w:gridCol w:w="1507"/>
              <w:gridCol w:w="797"/>
              <w:gridCol w:w="8"/>
              <w:gridCol w:w="2954"/>
              <w:gridCol w:w="2242"/>
              <w:gridCol w:w="14"/>
              <w:gridCol w:w="3077"/>
            </w:tblGrid>
            <w:tr w:rsidR="004D1796" w:rsidRPr="005336BE" w:rsidTr="004144B2">
              <w:trPr>
                <w:trHeight w:val="470"/>
                <w:jc w:val="center"/>
              </w:trPr>
              <w:tc>
                <w:tcPr>
                  <w:tcW w:w="10599" w:type="dxa"/>
                  <w:gridSpan w:val="7"/>
                  <w:tcBorders>
                    <w:top w:val="nil"/>
                    <w:left w:val="nil"/>
                    <w:bottom w:val="single" w:sz="4" w:space="0" w:color="auto"/>
                    <w:right w:val="nil"/>
                  </w:tcBorders>
                </w:tcPr>
                <w:tbl>
                  <w:tblPr>
                    <w:tblStyle w:val="TableGrid"/>
                    <w:tblW w:w="0" w:type="auto"/>
                    <w:jc w:val="center"/>
                    <w:tblLook w:val="04A0"/>
                  </w:tblPr>
                  <w:tblGrid>
                    <w:gridCol w:w="10383"/>
                  </w:tblGrid>
                  <w:tr w:rsidR="004D1796" w:rsidRPr="005336BE" w:rsidTr="004144B2">
                    <w:trPr>
                      <w:trHeight w:val="470"/>
                      <w:jc w:val="center"/>
                    </w:trPr>
                    <w:tc>
                      <w:tcPr>
                        <w:tcW w:w="10383" w:type="dxa"/>
                        <w:tcBorders>
                          <w:top w:val="nil"/>
                          <w:left w:val="nil"/>
                          <w:bottom w:val="nil"/>
                          <w:right w:val="nil"/>
                        </w:tcBorders>
                      </w:tcPr>
                      <w:p w:rsidR="004D1796" w:rsidRPr="005336BE" w:rsidRDefault="004D1796" w:rsidP="004144B2">
                        <w:pPr>
                          <w:jc w:val="center"/>
                          <w:rPr>
                            <w:b/>
                            <w:color w:val="244061" w:themeColor="accent1" w:themeShade="80"/>
                            <w:sz w:val="16"/>
                            <w:szCs w:val="16"/>
                          </w:rPr>
                        </w:pPr>
                      </w:p>
                      <w:p w:rsidR="004D1796" w:rsidRPr="005336BE" w:rsidRDefault="004D1796" w:rsidP="004144B2">
                        <w:pPr>
                          <w:jc w:val="center"/>
                          <w:rPr>
                            <w:b/>
                            <w:color w:val="244061" w:themeColor="accent1" w:themeShade="80"/>
                            <w:sz w:val="16"/>
                            <w:szCs w:val="16"/>
                          </w:rPr>
                        </w:pPr>
                        <w:r w:rsidRPr="005336BE">
                          <w:rPr>
                            <w:b/>
                            <w:color w:val="244061" w:themeColor="accent1" w:themeShade="80"/>
                            <w:sz w:val="44"/>
                            <w:szCs w:val="44"/>
                          </w:rPr>
                          <w:t xml:space="preserve">FIRST RACES </w:t>
                        </w:r>
                      </w:p>
                      <w:p w:rsidR="004D1796" w:rsidRPr="005336BE" w:rsidRDefault="004D1796" w:rsidP="004144B2">
                        <w:pPr>
                          <w:jc w:val="center"/>
                          <w:rPr>
                            <w:b/>
                            <w:color w:val="244061" w:themeColor="accent1" w:themeShade="80"/>
                            <w:sz w:val="16"/>
                            <w:szCs w:val="16"/>
                          </w:rPr>
                        </w:pPr>
                      </w:p>
                    </w:tc>
                  </w:tr>
                </w:tbl>
                <w:p w:rsidR="004D1796" w:rsidRPr="005336BE" w:rsidRDefault="004D1796" w:rsidP="004144B2">
                  <w:pPr>
                    <w:spacing w:line="276" w:lineRule="auto"/>
                    <w:jc w:val="center"/>
                    <w:rPr>
                      <w:b/>
                      <w:color w:val="244061" w:themeColor="accent1" w:themeShade="80"/>
                      <w:sz w:val="28"/>
                      <w:szCs w:val="28"/>
                    </w:rPr>
                  </w:pPr>
                </w:p>
              </w:tc>
            </w:tr>
            <w:tr w:rsidR="004D1796" w:rsidRPr="005336BE" w:rsidTr="004144B2">
              <w:trPr>
                <w:jc w:val="center"/>
              </w:trPr>
              <w:tc>
                <w:tcPr>
                  <w:tcW w:w="1507" w:type="dxa"/>
                  <w:tcBorders>
                    <w:top w:val="single" w:sz="4" w:space="0" w:color="auto"/>
                    <w:right w:val="single" w:sz="4" w:space="0" w:color="auto"/>
                  </w:tcBorders>
                </w:tcPr>
                <w:p w:rsidR="004D1796" w:rsidRPr="005336BE" w:rsidRDefault="004D1796" w:rsidP="004144B2">
                  <w:pPr>
                    <w:jc w:val="center"/>
                    <w:rPr>
                      <w:b/>
                    </w:rPr>
                  </w:pPr>
                  <w:r w:rsidRPr="005336BE">
                    <w:rPr>
                      <w:b/>
                    </w:rPr>
                    <w:t>Warning</w:t>
                  </w:r>
                </w:p>
              </w:tc>
              <w:tc>
                <w:tcPr>
                  <w:tcW w:w="3759" w:type="dxa"/>
                  <w:gridSpan w:val="3"/>
                  <w:tcBorders>
                    <w:top w:val="single" w:sz="4" w:space="0" w:color="auto"/>
                    <w:left w:val="single" w:sz="4" w:space="0" w:color="auto"/>
                    <w:right w:val="single" w:sz="4" w:space="0" w:color="auto"/>
                  </w:tcBorders>
                </w:tcPr>
                <w:p w:rsidR="004D1796" w:rsidRPr="005336BE" w:rsidRDefault="004D1796" w:rsidP="004144B2">
                  <w:pPr>
                    <w:jc w:val="center"/>
                    <w:rPr>
                      <w:b/>
                      <w:bCs/>
                      <w:noProof/>
                    </w:rPr>
                  </w:pPr>
                  <w:r w:rsidRPr="005336BE">
                    <w:rPr>
                      <w:b/>
                      <w:bCs/>
                      <w:noProof/>
                    </w:rPr>
                    <w:t>Pennant/Flag</w:t>
                  </w:r>
                </w:p>
              </w:tc>
              <w:tc>
                <w:tcPr>
                  <w:tcW w:w="2242" w:type="dxa"/>
                  <w:tcBorders>
                    <w:top w:val="single" w:sz="4" w:space="0" w:color="auto"/>
                    <w:left w:val="single" w:sz="4" w:space="0" w:color="auto"/>
                    <w:right w:val="single" w:sz="4" w:space="0" w:color="auto"/>
                  </w:tcBorders>
                </w:tcPr>
                <w:p w:rsidR="004D1796" w:rsidRPr="005336BE" w:rsidRDefault="004D1796" w:rsidP="004144B2">
                  <w:pPr>
                    <w:jc w:val="center"/>
                    <w:rPr>
                      <w:b/>
                      <w:color w:val="000000" w:themeColor="text1"/>
                    </w:rPr>
                  </w:pPr>
                  <w:r w:rsidRPr="005336BE">
                    <w:rPr>
                      <w:b/>
                      <w:color w:val="000000" w:themeColor="text1"/>
                    </w:rPr>
                    <w:t>Boat</w:t>
                  </w:r>
                </w:p>
              </w:tc>
              <w:tc>
                <w:tcPr>
                  <w:tcW w:w="3091" w:type="dxa"/>
                  <w:gridSpan w:val="2"/>
                  <w:tcBorders>
                    <w:top w:val="single" w:sz="4" w:space="0" w:color="auto"/>
                    <w:left w:val="single" w:sz="4" w:space="0" w:color="auto"/>
                  </w:tcBorders>
                </w:tcPr>
                <w:p w:rsidR="004D1796" w:rsidRPr="005336BE" w:rsidRDefault="004D1796" w:rsidP="004144B2">
                  <w:pPr>
                    <w:jc w:val="center"/>
                    <w:rPr>
                      <w:b/>
                      <w:color w:val="000000" w:themeColor="text1"/>
                    </w:rPr>
                  </w:pPr>
                  <w:r w:rsidRPr="005336BE">
                    <w:rPr>
                      <w:b/>
                      <w:color w:val="000000" w:themeColor="text1"/>
                    </w:rPr>
                    <w:t>Trophy</w:t>
                  </w:r>
                </w:p>
              </w:tc>
            </w:tr>
            <w:tr w:rsidR="004D1796" w:rsidRPr="005336BE" w:rsidTr="004144B2">
              <w:trPr>
                <w:jc w:val="center"/>
              </w:trPr>
              <w:tc>
                <w:tcPr>
                  <w:tcW w:w="1507" w:type="dxa"/>
                </w:tcPr>
                <w:p w:rsidR="004D1796" w:rsidRPr="005336BE" w:rsidRDefault="004D1796" w:rsidP="004144B2">
                  <w:pPr>
                    <w:jc w:val="center"/>
                    <w:rPr>
                      <w:bCs/>
                      <w:color w:val="000000" w:themeColor="text1"/>
                    </w:rPr>
                  </w:pPr>
                  <w:r w:rsidRPr="005336BE">
                    <w:rPr>
                      <w:bCs/>
                      <w:color w:val="000000" w:themeColor="text1"/>
                    </w:rPr>
                    <w:t>1255</w:t>
                  </w:r>
                </w:p>
              </w:tc>
              <w:tc>
                <w:tcPr>
                  <w:tcW w:w="805" w:type="dxa"/>
                  <w:gridSpan w:val="2"/>
                </w:tcPr>
                <w:p w:rsidR="004D1796" w:rsidRPr="005336BE" w:rsidRDefault="004D1796" w:rsidP="004144B2">
                  <w:pPr>
                    <w:jc w:val="center"/>
                    <w:rPr>
                      <w:bCs/>
                      <w:color w:val="000000" w:themeColor="text1"/>
                    </w:rPr>
                  </w:pPr>
                  <w:r w:rsidRPr="005336BE">
                    <w:rPr>
                      <w:bCs/>
                      <w:color w:val="000000" w:themeColor="text1"/>
                    </w:rPr>
                    <w:t>5</w:t>
                  </w:r>
                </w:p>
              </w:tc>
              <w:tc>
                <w:tcPr>
                  <w:tcW w:w="2954"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242" w:type="dxa"/>
                </w:tcPr>
                <w:p w:rsidR="004D1796" w:rsidRPr="005336BE" w:rsidRDefault="004D1796" w:rsidP="004144B2">
                  <w:pPr>
                    <w:rPr>
                      <w:bCs/>
                      <w:color w:val="000000" w:themeColor="text1"/>
                    </w:rPr>
                  </w:pPr>
                  <w:r w:rsidRPr="005336BE">
                    <w:rPr>
                      <w:bCs/>
                      <w:color w:val="000000" w:themeColor="text1"/>
                    </w:rPr>
                    <w:t>Windsurfer</w:t>
                  </w:r>
                </w:p>
              </w:tc>
              <w:tc>
                <w:tcPr>
                  <w:tcW w:w="3091" w:type="dxa"/>
                  <w:gridSpan w:val="2"/>
                </w:tcPr>
                <w:p w:rsidR="004D1796" w:rsidRPr="005336BE" w:rsidRDefault="004D1796" w:rsidP="004144B2">
                  <w:pPr>
                    <w:rPr>
                      <w:bCs/>
                      <w:color w:val="000000" w:themeColor="text1"/>
                    </w:rPr>
                  </w:pPr>
                  <w:r w:rsidRPr="005336BE">
                    <w:rPr>
                      <w:bCs/>
                      <w:color w:val="000000" w:themeColor="text1"/>
                    </w:rPr>
                    <w:t xml:space="preserve">Extra Cup 1 </w:t>
                  </w:r>
                </w:p>
                <w:p w:rsidR="004D1796" w:rsidRPr="005336BE" w:rsidRDefault="004D1796" w:rsidP="004144B2">
                  <w:pPr>
                    <w:rPr>
                      <w:bCs/>
                      <w:color w:val="000000" w:themeColor="text1"/>
                    </w:rPr>
                  </w:pPr>
                  <w:r w:rsidRPr="005336BE">
                    <w:rPr>
                      <w:bCs/>
                      <w:color w:val="000000" w:themeColor="text1"/>
                    </w:rPr>
                    <w:t>(Race 1 of 2)</w:t>
                  </w:r>
                </w:p>
                <w:p w:rsidR="004D1796" w:rsidRPr="005336BE" w:rsidRDefault="004D1796" w:rsidP="004144B2">
                  <w:pPr>
                    <w:rPr>
                      <w:bCs/>
                      <w:color w:val="000000" w:themeColor="text1"/>
                    </w:rPr>
                  </w:pPr>
                  <w:r w:rsidRPr="005336BE">
                    <w:rPr>
                      <w:bCs/>
                      <w:color w:val="000000" w:themeColor="text1"/>
                    </w:rPr>
                    <w:t>Both races to count</w:t>
                  </w:r>
                </w:p>
              </w:tc>
            </w:tr>
            <w:tr w:rsidR="004D1796" w:rsidRPr="005336BE" w:rsidTr="004144B2">
              <w:trPr>
                <w:jc w:val="center"/>
              </w:trPr>
              <w:tc>
                <w:tcPr>
                  <w:tcW w:w="1507" w:type="dxa"/>
                </w:tcPr>
                <w:p w:rsidR="004D1796" w:rsidRPr="005336BE" w:rsidRDefault="004D1796" w:rsidP="004144B2">
                  <w:pPr>
                    <w:jc w:val="center"/>
                    <w:rPr>
                      <w:bCs/>
                    </w:rPr>
                  </w:pPr>
                  <w:r w:rsidRPr="005336BE">
                    <w:rPr>
                      <w:bCs/>
                    </w:rPr>
                    <w:t>1305</w:t>
                  </w:r>
                </w:p>
              </w:tc>
              <w:tc>
                <w:tcPr>
                  <w:tcW w:w="805" w:type="dxa"/>
                  <w:gridSpan w:val="2"/>
                </w:tcPr>
                <w:p w:rsidR="004D1796" w:rsidRPr="005336BE" w:rsidRDefault="004D1796" w:rsidP="004144B2">
                  <w:pPr>
                    <w:jc w:val="center"/>
                    <w:rPr>
                      <w:bCs/>
                      <w:color w:val="000000" w:themeColor="text1"/>
                    </w:rPr>
                  </w:pPr>
                  <w:r w:rsidRPr="005336BE">
                    <w:rPr>
                      <w:bCs/>
                      <w:color w:val="000000" w:themeColor="text1"/>
                    </w:rPr>
                    <w:t>7</w:t>
                  </w:r>
                </w:p>
              </w:tc>
              <w:tc>
                <w:tcPr>
                  <w:tcW w:w="2954"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242" w:type="dxa"/>
                </w:tcPr>
                <w:p w:rsidR="004D1796" w:rsidRPr="005336BE" w:rsidRDefault="004D1796" w:rsidP="004144B2">
                  <w:pPr>
                    <w:rPr>
                      <w:bCs/>
                      <w:color w:val="000000" w:themeColor="text1"/>
                    </w:rPr>
                  </w:pPr>
                  <w:r w:rsidRPr="005336BE">
                    <w:rPr>
                      <w:bCs/>
                      <w:color w:val="000000" w:themeColor="text1"/>
                    </w:rPr>
                    <w:t xml:space="preserve">Fast Dinghy </w:t>
                  </w:r>
                </w:p>
                <w:p w:rsidR="004D1796" w:rsidRPr="005336BE" w:rsidRDefault="004D1796" w:rsidP="004144B2">
                  <w:pPr>
                    <w:rPr>
                      <w:bCs/>
                      <w:color w:val="000000" w:themeColor="text1"/>
                    </w:rPr>
                  </w:pPr>
                  <w:r w:rsidRPr="005336BE">
                    <w:rPr>
                      <w:bCs/>
                      <w:color w:val="000000" w:themeColor="text1"/>
                    </w:rPr>
                    <w:t>PY ≤ 1208</w:t>
                  </w:r>
                </w:p>
              </w:tc>
              <w:tc>
                <w:tcPr>
                  <w:tcW w:w="3091" w:type="dxa"/>
                  <w:gridSpan w:val="2"/>
                </w:tcPr>
                <w:p w:rsidR="004D1796" w:rsidRPr="005336BE" w:rsidRDefault="004D1796" w:rsidP="004144B2">
                  <w:pPr>
                    <w:rPr>
                      <w:bCs/>
                      <w:color w:val="000000" w:themeColor="text1"/>
                    </w:rPr>
                  </w:pPr>
                  <w:proofErr w:type="spellStart"/>
                  <w:r w:rsidRPr="005336BE">
                    <w:rPr>
                      <w:bCs/>
                      <w:color w:val="000000" w:themeColor="text1"/>
                    </w:rPr>
                    <w:t>Assinder</w:t>
                  </w:r>
                  <w:proofErr w:type="spellEnd"/>
                  <w:r w:rsidRPr="005336BE">
                    <w:rPr>
                      <w:bCs/>
                      <w:color w:val="000000" w:themeColor="text1"/>
                    </w:rPr>
                    <w:t xml:space="preserve"> Cup</w:t>
                  </w:r>
                </w:p>
              </w:tc>
            </w:tr>
            <w:tr w:rsidR="004D1796" w:rsidRPr="005336BE" w:rsidTr="004144B2">
              <w:trPr>
                <w:trHeight w:val="1020"/>
                <w:jc w:val="center"/>
              </w:trPr>
              <w:tc>
                <w:tcPr>
                  <w:tcW w:w="1507" w:type="dxa"/>
                </w:tcPr>
                <w:p w:rsidR="004D1796" w:rsidRPr="005336BE" w:rsidRDefault="004D1796" w:rsidP="004144B2">
                  <w:pPr>
                    <w:jc w:val="center"/>
                    <w:rPr>
                      <w:bCs/>
                      <w:color w:val="000000" w:themeColor="text1"/>
                    </w:rPr>
                  </w:pPr>
                  <w:r w:rsidRPr="005336BE">
                    <w:rPr>
                      <w:bCs/>
                      <w:color w:val="000000" w:themeColor="text1"/>
                    </w:rPr>
                    <w:t>1315</w:t>
                  </w:r>
                </w:p>
              </w:tc>
              <w:tc>
                <w:tcPr>
                  <w:tcW w:w="805" w:type="dxa"/>
                  <w:gridSpan w:val="2"/>
                </w:tcPr>
                <w:p w:rsidR="004D1796" w:rsidRPr="005336BE" w:rsidRDefault="004D1796" w:rsidP="004144B2">
                  <w:pPr>
                    <w:jc w:val="center"/>
                    <w:rPr>
                      <w:bCs/>
                      <w:color w:val="000000" w:themeColor="text1"/>
                    </w:rPr>
                  </w:pPr>
                  <w:r w:rsidRPr="005336BE">
                    <w:rPr>
                      <w:bCs/>
                      <w:color w:val="000000" w:themeColor="text1"/>
                    </w:rPr>
                    <w:t>6</w:t>
                  </w:r>
                </w:p>
              </w:tc>
              <w:tc>
                <w:tcPr>
                  <w:tcW w:w="2954"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242" w:type="dxa"/>
                </w:tcPr>
                <w:p w:rsidR="004D1796" w:rsidRPr="005336BE" w:rsidRDefault="004D1796" w:rsidP="004144B2">
                  <w:pPr>
                    <w:rPr>
                      <w:bCs/>
                      <w:color w:val="000000" w:themeColor="text1"/>
                    </w:rPr>
                  </w:pPr>
                  <w:r w:rsidRPr="005336BE">
                    <w:rPr>
                      <w:bCs/>
                      <w:color w:val="000000" w:themeColor="text1"/>
                    </w:rPr>
                    <w:t xml:space="preserve">Slow Dinghy </w:t>
                  </w:r>
                </w:p>
                <w:p w:rsidR="004D1796" w:rsidRPr="005336BE" w:rsidRDefault="004D1796" w:rsidP="004144B2">
                  <w:pPr>
                    <w:rPr>
                      <w:bCs/>
                      <w:color w:val="000000" w:themeColor="text1"/>
                    </w:rPr>
                  </w:pPr>
                  <w:r w:rsidRPr="005336BE">
                    <w:rPr>
                      <w:bCs/>
                      <w:color w:val="000000" w:themeColor="text1"/>
                    </w:rPr>
                    <w:t>PY &gt; 1208</w:t>
                  </w:r>
                </w:p>
              </w:tc>
              <w:tc>
                <w:tcPr>
                  <w:tcW w:w="3091" w:type="dxa"/>
                  <w:gridSpan w:val="2"/>
                </w:tcPr>
                <w:p w:rsidR="004D1796" w:rsidRPr="005336BE" w:rsidRDefault="004D1796" w:rsidP="004144B2">
                  <w:pPr>
                    <w:rPr>
                      <w:bCs/>
                      <w:color w:val="000000" w:themeColor="text1"/>
                    </w:rPr>
                  </w:pPr>
                  <w:r w:rsidRPr="005336BE">
                    <w:rPr>
                      <w:bCs/>
                      <w:color w:val="000000" w:themeColor="text1"/>
                    </w:rPr>
                    <w:t>Fifth Gorey Cup</w:t>
                  </w:r>
                </w:p>
              </w:tc>
            </w:tr>
            <w:tr w:rsidR="004D1796" w:rsidRPr="005336BE" w:rsidTr="004144B2">
              <w:trPr>
                <w:jc w:val="center"/>
              </w:trPr>
              <w:tc>
                <w:tcPr>
                  <w:tcW w:w="1507" w:type="dxa"/>
                </w:tcPr>
                <w:p w:rsidR="004D1796" w:rsidRPr="005336BE" w:rsidRDefault="004D1796" w:rsidP="004144B2">
                  <w:pPr>
                    <w:jc w:val="center"/>
                    <w:rPr>
                      <w:bCs/>
                    </w:rPr>
                  </w:pPr>
                  <w:r w:rsidRPr="005336BE">
                    <w:rPr>
                      <w:bCs/>
                    </w:rPr>
                    <w:t>1325</w:t>
                  </w:r>
                </w:p>
              </w:tc>
              <w:tc>
                <w:tcPr>
                  <w:tcW w:w="805" w:type="dxa"/>
                  <w:gridSpan w:val="2"/>
                </w:tcPr>
                <w:p w:rsidR="004D1796" w:rsidRPr="005336BE" w:rsidRDefault="004D1796" w:rsidP="004144B2">
                  <w:pPr>
                    <w:jc w:val="center"/>
                    <w:rPr>
                      <w:bCs/>
                      <w:color w:val="000000" w:themeColor="text1"/>
                    </w:rPr>
                  </w:pPr>
                  <w:r w:rsidRPr="005336BE">
                    <w:rPr>
                      <w:bCs/>
                      <w:color w:val="000000" w:themeColor="text1"/>
                    </w:rPr>
                    <w:t>4</w:t>
                  </w:r>
                </w:p>
              </w:tc>
              <w:tc>
                <w:tcPr>
                  <w:tcW w:w="2954"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242" w:type="dxa"/>
                </w:tcPr>
                <w:p w:rsidR="004D1796" w:rsidRPr="005336BE" w:rsidRDefault="004D1796" w:rsidP="004144B2">
                  <w:pPr>
                    <w:rPr>
                      <w:bCs/>
                      <w:color w:val="000000" w:themeColor="text1"/>
                    </w:rPr>
                  </w:pPr>
                  <w:r w:rsidRPr="005336BE">
                    <w:rPr>
                      <w:bCs/>
                      <w:color w:val="000000" w:themeColor="text1"/>
                    </w:rPr>
                    <w:t>Dayboat</w:t>
                  </w:r>
                </w:p>
              </w:tc>
              <w:tc>
                <w:tcPr>
                  <w:tcW w:w="3091" w:type="dxa"/>
                  <w:gridSpan w:val="2"/>
                </w:tcPr>
                <w:p w:rsidR="004D1796" w:rsidRPr="005336BE" w:rsidRDefault="004D1796" w:rsidP="004144B2">
                  <w:pPr>
                    <w:rPr>
                      <w:bCs/>
                      <w:color w:val="000000" w:themeColor="text1"/>
                    </w:rPr>
                  </w:pPr>
                  <w:proofErr w:type="spellStart"/>
                  <w:r w:rsidRPr="005336BE">
                    <w:rPr>
                      <w:bCs/>
                      <w:color w:val="000000" w:themeColor="text1"/>
                    </w:rPr>
                    <w:t>Orviss</w:t>
                  </w:r>
                  <w:proofErr w:type="spellEnd"/>
                  <w:r w:rsidRPr="005336BE">
                    <w:rPr>
                      <w:bCs/>
                      <w:color w:val="000000" w:themeColor="text1"/>
                    </w:rPr>
                    <w:t xml:space="preserve"> Challenge Cup (Race 1 of 3)</w:t>
                  </w:r>
                </w:p>
                <w:p w:rsidR="004D1796" w:rsidRPr="005336BE" w:rsidRDefault="004D1796" w:rsidP="004144B2">
                  <w:pPr>
                    <w:rPr>
                      <w:bCs/>
                      <w:color w:val="000000" w:themeColor="text1"/>
                    </w:rPr>
                  </w:pPr>
                  <w:r w:rsidRPr="005336BE">
                    <w:rPr>
                      <w:bCs/>
                      <w:color w:val="000000" w:themeColor="text1"/>
                    </w:rPr>
                    <w:t>2 out of 3 races to count</w:t>
                  </w:r>
                </w:p>
              </w:tc>
            </w:tr>
            <w:tr w:rsidR="004D1796" w:rsidRPr="005336BE" w:rsidTr="004144B2">
              <w:trPr>
                <w:trHeight w:val="1020"/>
                <w:jc w:val="center"/>
              </w:trPr>
              <w:tc>
                <w:tcPr>
                  <w:tcW w:w="1507" w:type="dxa"/>
                  <w:shd w:val="clear" w:color="auto" w:fill="auto"/>
                </w:tcPr>
                <w:p w:rsidR="004D1796" w:rsidRPr="005336BE" w:rsidRDefault="004D1796" w:rsidP="004144B2">
                  <w:pPr>
                    <w:jc w:val="center"/>
                    <w:rPr>
                      <w:bCs/>
                      <w:color w:val="000000" w:themeColor="text1"/>
                    </w:rPr>
                  </w:pPr>
                  <w:r w:rsidRPr="005336BE">
                    <w:rPr>
                      <w:bCs/>
                      <w:color w:val="000000" w:themeColor="text1"/>
                    </w:rPr>
                    <w:t>1335</w:t>
                  </w:r>
                </w:p>
              </w:tc>
              <w:tc>
                <w:tcPr>
                  <w:tcW w:w="797" w:type="dxa"/>
                  <w:shd w:val="clear" w:color="auto" w:fill="auto"/>
                </w:tcPr>
                <w:p w:rsidR="004D1796" w:rsidRPr="005336BE" w:rsidRDefault="004D1796" w:rsidP="004144B2">
                  <w:pPr>
                    <w:jc w:val="center"/>
                    <w:rPr>
                      <w:bCs/>
                      <w:color w:val="000000" w:themeColor="text1"/>
                    </w:rPr>
                  </w:pPr>
                  <w:r w:rsidRPr="005336BE">
                    <w:rPr>
                      <w:bCs/>
                      <w:color w:val="000000" w:themeColor="text1"/>
                    </w:rPr>
                    <w:t>8</w:t>
                  </w:r>
                </w:p>
              </w:tc>
              <w:tc>
                <w:tcPr>
                  <w:tcW w:w="2962" w:type="dxa"/>
                  <w:gridSpan w:val="2"/>
                  <w:shd w:val="clear" w:color="auto" w:fill="auto"/>
                </w:tcPr>
                <w:p w:rsidR="004D1796" w:rsidRPr="005336BE" w:rsidRDefault="004D1796" w:rsidP="004144B2">
                  <w:pPr>
                    <w:rPr>
                      <w:noProof/>
                      <w:lang w:eastAsia="en-GB"/>
                    </w:rPr>
                  </w:pPr>
                  <w:r w:rsidRPr="005336BE">
                    <w:rPr>
                      <w:noProof/>
                      <w:lang w:eastAsia="en-GB" w:bidi="ar-SA"/>
                    </w:rPr>
                    <w:drawing>
                      <wp:inline distT="0" distB="0" distL="0" distR="0">
                        <wp:extent cx="1175021" cy="588245"/>
                        <wp:effectExtent l="19050" t="0" r="6079" b="0"/>
                        <wp:docPr id="4" name="Picture 1" descr="Signals Flags from The World Fla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s Flags from The World Flag Database"/>
                                <pic:cNvPicPr>
                                  <a:picLocks noChangeAspect="1" noChangeArrowheads="1"/>
                                </pic:cNvPicPr>
                              </pic:nvPicPr>
                              <pic:blipFill>
                                <a:blip r:embed="rId15" cstate="print"/>
                                <a:srcRect/>
                                <a:stretch>
                                  <a:fillRect/>
                                </a:stretch>
                              </pic:blipFill>
                              <pic:spPr bwMode="auto">
                                <a:xfrm>
                                  <a:off x="0" y="0"/>
                                  <a:ext cx="1174663" cy="588066"/>
                                </a:xfrm>
                                <a:prstGeom prst="rect">
                                  <a:avLst/>
                                </a:prstGeom>
                                <a:noFill/>
                                <a:ln w="9525">
                                  <a:noFill/>
                                  <a:miter lim="800000"/>
                                  <a:headEnd/>
                                  <a:tailEnd/>
                                </a:ln>
                              </pic:spPr>
                            </pic:pic>
                          </a:graphicData>
                        </a:graphic>
                      </wp:inline>
                    </w:drawing>
                  </w:r>
                </w:p>
                <w:p w:rsidR="004D1796" w:rsidRPr="005336BE" w:rsidRDefault="004D1796" w:rsidP="004144B2">
                  <w:pPr>
                    <w:rPr>
                      <w:noProof/>
                      <w:sz w:val="16"/>
                      <w:szCs w:val="16"/>
                      <w:lang w:eastAsia="en-GB"/>
                    </w:rPr>
                  </w:pPr>
                </w:p>
              </w:tc>
              <w:tc>
                <w:tcPr>
                  <w:tcW w:w="2256" w:type="dxa"/>
                  <w:gridSpan w:val="2"/>
                  <w:shd w:val="clear" w:color="auto" w:fill="auto"/>
                </w:tcPr>
                <w:p w:rsidR="004D1796" w:rsidRPr="005336BE" w:rsidRDefault="004D1796" w:rsidP="004144B2">
                  <w:pPr>
                    <w:rPr>
                      <w:bCs/>
                      <w:color w:val="000000" w:themeColor="text1"/>
                    </w:rPr>
                  </w:pPr>
                  <w:r w:rsidRPr="005336BE">
                    <w:rPr>
                      <w:bCs/>
                      <w:color w:val="000000" w:themeColor="text1"/>
                    </w:rPr>
                    <w:t>Sport Catamaran</w:t>
                  </w:r>
                </w:p>
              </w:tc>
              <w:tc>
                <w:tcPr>
                  <w:tcW w:w="3077" w:type="dxa"/>
                  <w:shd w:val="clear" w:color="auto" w:fill="auto"/>
                </w:tcPr>
                <w:p w:rsidR="004D1796" w:rsidRPr="005336BE" w:rsidRDefault="004D1796" w:rsidP="004144B2">
                  <w:pPr>
                    <w:rPr>
                      <w:bCs/>
                      <w:color w:val="000000" w:themeColor="text1"/>
                    </w:rPr>
                  </w:pPr>
                  <w:r w:rsidRPr="005336BE">
                    <w:rPr>
                      <w:bCs/>
                      <w:color w:val="000000" w:themeColor="text1"/>
                    </w:rPr>
                    <w:t>Trophy 1</w:t>
                  </w:r>
                </w:p>
              </w:tc>
            </w:tr>
          </w:tbl>
          <w:p w:rsidR="004D1796" w:rsidRPr="005336BE" w:rsidRDefault="004D1796" w:rsidP="004144B2">
            <w:pPr>
              <w:pStyle w:val="ListParagraph"/>
              <w:rPr>
                <w:rFonts w:ascii="Arial" w:hAnsi="Arial" w:cs="Arial"/>
                <w:b/>
                <w:bCs/>
                <w:color w:val="244061" w:themeColor="accent1" w:themeShade="80"/>
                <w:sz w:val="16"/>
                <w:szCs w:val="16"/>
              </w:rPr>
            </w:pPr>
          </w:p>
          <w:p w:rsidR="004D1796" w:rsidRPr="005336BE" w:rsidRDefault="004D1796" w:rsidP="004144B2">
            <w:pPr>
              <w:pStyle w:val="ListParagraph"/>
              <w:rPr>
                <w:rFonts w:ascii="Arial" w:hAnsi="Arial" w:cs="Arial"/>
                <w:b/>
                <w:bCs/>
                <w:color w:val="244061" w:themeColor="accent1" w:themeShade="80"/>
                <w:sz w:val="16"/>
                <w:szCs w:val="16"/>
              </w:rPr>
            </w:pPr>
          </w:p>
          <w:p w:rsidR="004D1796" w:rsidRPr="005336BE" w:rsidRDefault="004D1796" w:rsidP="004144B2">
            <w:pPr>
              <w:jc w:val="center"/>
              <w:rPr>
                <w:b/>
                <w:bCs/>
                <w:color w:val="244061" w:themeColor="accent1" w:themeShade="80"/>
                <w:sz w:val="16"/>
                <w:szCs w:val="16"/>
              </w:rPr>
            </w:pPr>
          </w:p>
          <w:p w:rsidR="004D1796" w:rsidRPr="005336BE" w:rsidRDefault="004D1796" w:rsidP="004144B2">
            <w:pPr>
              <w:jc w:val="center"/>
              <w:rPr>
                <w:b/>
                <w:bCs/>
                <w:color w:val="244061" w:themeColor="accent1" w:themeShade="80"/>
                <w:sz w:val="48"/>
                <w:szCs w:val="48"/>
              </w:rPr>
            </w:pPr>
          </w:p>
          <w:tbl>
            <w:tblPr>
              <w:tblStyle w:val="TableGrid"/>
              <w:tblW w:w="0" w:type="auto"/>
              <w:jc w:val="center"/>
              <w:tblLook w:val="04A0"/>
            </w:tblPr>
            <w:tblGrid>
              <w:gridCol w:w="1364"/>
              <w:gridCol w:w="934"/>
              <w:gridCol w:w="6"/>
              <w:gridCol w:w="8"/>
              <w:gridCol w:w="3002"/>
              <w:gridCol w:w="64"/>
              <w:gridCol w:w="2118"/>
              <w:gridCol w:w="12"/>
              <w:gridCol w:w="3091"/>
            </w:tblGrid>
            <w:tr w:rsidR="004D1796" w:rsidRPr="004848F8" w:rsidTr="004144B2">
              <w:trPr>
                <w:trHeight w:val="470"/>
                <w:jc w:val="center"/>
              </w:trPr>
              <w:tc>
                <w:tcPr>
                  <w:tcW w:w="10599" w:type="dxa"/>
                  <w:gridSpan w:val="9"/>
                  <w:tcBorders>
                    <w:top w:val="nil"/>
                    <w:left w:val="nil"/>
                    <w:bottom w:val="nil"/>
                    <w:right w:val="nil"/>
                  </w:tcBorders>
                </w:tcPr>
                <w:p w:rsidR="004D1796" w:rsidRPr="004848F8" w:rsidRDefault="004D1796" w:rsidP="004144B2">
                  <w:pPr>
                    <w:jc w:val="center"/>
                    <w:rPr>
                      <w:b/>
                      <w:color w:val="244061" w:themeColor="accent1" w:themeShade="80"/>
                      <w:sz w:val="36"/>
                      <w:szCs w:val="36"/>
                    </w:rPr>
                  </w:pPr>
                  <w:r w:rsidRPr="004848F8">
                    <w:rPr>
                      <w:b/>
                      <w:color w:val="244061" w:themeColor="accent1" w:themeShade="80"/>
                      <w:sz w:val="36"/>
                      <w:szCs w:val="36"/>
                    </w:rPr>
                    <w:lastRenderedPageBreak/>
                    <w:t>SECOND RACES (1</w:t>
                  </w:r>
                  <w:r w:rsidRPr="004848F8">
                    <w:rPr>
                      <w:b/>
                      <w:color w:val="244061" w:themeColor="accent1" w:themeShade="80"/>
                      <w:sz w:val="36"/>
                      <w:szCs w:val="36"/>
                      <w:vertAlign w:val="superscript"/>
                    </w:rPr>
                    <w:t>ST</w:t>
                  </w:r>
                  <w:r w:rsidRPr="004848F8">
                    <w:rPr>
                      <w:b/>
                      <w:color w:val="244061" w:themeColor="accent1" w:themeShade="80"/>
                      <w:sz w:val="36"/>
                      <w:szCs w:val="36"/>
                    </w:rPr>
                    <w:t xml:space="preserve"> FOR CRUISERS)</w:t>
                  </w:r>
                </w:p>
                <w:p w:rsidR="004D1796" w:rsidRPr="004848F8" w:rsidRDefault="004D1796" w:rsidP="004144B2">
                  <w:pPr>
                    <w:jc w:val="center"/>
                    <w:rPr>
                      <w:b/>
                      <w:color w:val="244061" w:themeColor="accent1" w:themeShade="80"/>
                      <w:sz w:val="16"/>
                      <w:szCs w:val="16"/>
                    </w:rPr>
                  </w:pPr>
                </w:p>
              </w:tc>
            </w:tr>
            <w:tr w:rsidR="004D1796" w:rsidRPr="005336BE" w:rsidTr="004144B2">
              <w:trPr>
                <w:jc w:val="center"/>
              </w:trPr>
              <w:tc>
                <w:tcPr>
                  <w:tcW w:w="1364" w:type="dxa"/>
                  <w:tcBorders>
                    <w:top w:val="single" w:sz="4" w:space="0" w:color="auto"/>
                  </w:tcBorders>
                </w:tcPr>
                <w:p w:rsidR="004D1796" w:rsidRPr="00307A23" w:rsidRDefault="004D1796" w:rsidP="004144B2">
                  <w:pPr>
                    <w:jc w:val="center"/>
                    <w:rPr>
                      <w:b/>
                      <w:sz w:val="20"/>
                      <w:szCs w:val="20"/>
                    </w:rPr>
                  </w:pPr>
                  <w:r w:rsidRPr="00307A23">
                    <w:rPr>
                      <w:b/>
                      <w:sz w:val="20"/>
                      <w:szCs w:val="20"/>
                    </w:rPr>
                    <w:t>Warning</w:t>
                  </w:r>
                </w:p>
              </w:tc>
              <w:tc>
                <w:tcPr>
                  <w:tcW w:w="4014" w:type="dxa"/>
                  <w:gridSpan w:val="5"/>
                  <w:tcBorders>
                    <w:top w:val="single" w:sz="4" w:space="0" w:color="auto"/>
                  </w:tcBorders>
                </w:tcPr>
                <w:p w:rsidR="004D1796" w:rsidRPr="00307A23" w:rsidRDefault="004D1796" w:rsidP="004144B2">
                  <w:pPr>
                    <w:jc w:val="center"/>
                    <w:rPr>
                      <w:noProof/>
                      <w:sz w:val="20"/>
                      <w:szCs w:val="20"/>
                    </w:rPr>
                  </w:pPr>
                  <w:r w:rsidRPr="00307A23">
                    <w:rPr>
                      <w:b/>
                      <w:bCs/>
                      <w:noProof/>
                      <w:sz w:val="20"/>
                      <w:szCs w:val="20"/>
                    </w:rPr>
                    <w:t>Pennant/Flag</w:t>
                  </w:r>
                </w:p>
              </w:tc>
              <w:tc>
                <w:tcPr>
                  <w:tcW w:w="2118" w:type="dxa"/>
                  <w:tcBorders>
                    <w:top w:val="single" w:sz="4" w:space="0" w:color="auto"/>
                  </w:tcBorders>
                </w:tcPr>
                <w:p w:rsidR="004D1796" w:rsidRPr="00307A23" w:rsidRDefault="004D1796" w:rsidP="004144B2">
                  <w:pPr>
                    <w:jc w:val="center"/>
                    <w:rPr>
                      <w:bCs/>
                      <w:color w:val="000000" w:themeColor="text1"/>
                      <w:sz w:val="20"/>
                      <w:szCs w:val="20"/>
                    </w:rPr>
                  </w:pPr>
                  <w:r w:rsidRPr="00307A23">
                    <w:rPr>
                      <w:b/>
                      <w:color w:val="000000" w:themeColor="text1"/>
                      <w:sz w:val="20"/>
                      <w:szCs w:val="20"/>
                    </w:rPr>
                    <w:t>Boat</w:t>
                  </w:r>
                </w:p>
              </w:tc>
              <w:tc>
                <w:tcPr>
                  <w:tcW w:w="3103" w:type="dxa"/>
                  <w:gridSpan w:val="2"/>
                  <w:tcBorders>
                    <w:top w:val="single" w:sz="4" w:space="0" w:color="auto"/>
                  </w:tcBorders>
                </w:tcPr>
                <w:p w:rsidR="004D1796" w:rsidRPr="00307A23" w:rsidRDefault="004D1796" w:rsidP="004144B2">
                  <w:pPr>
                    <w:jc w:val="center"/>
                    <w:rPr>
                      <w:bCs/>
                      <w:color w:val="000000" w:themeColor="text1"/>
                      <w:sz w:val="20"/>
                      <w:szCs w:val="20"/>
                    </w:rPr>
                  </w:pPr>
                  <w:r w:rsidRPr="00307A23">
                    <w:rPr>
                      <w:b/>
                      <w:color w:val="000000" w:themeColor="text1"/>
                      <w:sz w:val="20"/>
                      <w:szCs w:val="20"/>
                    </w:rPr>
                    <w:t>Trophy</w:t>
                  </w:r>
                </w:p>
              </w:tc>
            </w:tr>
            <w:tr w:rsidR="004D1796" w:rsidRPr="005336BE" w:rsidTr="004144B2">
              <w:trPr>
                <w:jc w:val="center"/>
              </w:trPr>
              <w:tc>
                <w:tcPr>
                  <w:tcW w:w="1364" w:type="dxa"/>
                </w:tcPr>
                <w:p w:rsidR="004D1796" w:rsidRPr="004848F8" w:rsidRDefault="004D1796" w:rsidP="004144B2">
                  <w:pPr>
                    <w:jc w:val="center"/>
                    <w:rPr>
                      <w:bCs/>
                      <w:color w:val="000000" w:themeColor="text1"/>
                    </w:rPr>
                  </w:pPr>
                  <w:r w:rsidRPr="004848F8">
                    <w:rPr>
                      <w:bCs/>
                      <w:color w:val="000000" w:themeColor="text1"/>
                    </w:rPr>
                    <w:t>1425</w:t>
                  </w:r>
                </w:p>
              </w:tc>
              <w:tc>
                <w:tcPr>
                  <w:tcW w:w="934" w:type="dxa"/>
                </w:tcPr>
                <w:p w:rsidR="004D1796" w:rsidRPr="004848F8" w:rsidRDefault="004D1796" w:rsidP="004144B2">
                  <w:pPr>
                    <w:jc w:val="center"/>
                    <w:rPr>
                      <w:bCs/>
                      <w:color w:val="000000" w:themeColor="text1"/>
                    </w:rPr>
                  </w:pPr>
                  <w:r w:rsidRPr="004848F8">
                    <w:rPr>
                      <w:bCs/>
                      <w:color w:val="000000" w:themeColor="text1"/>
                    </w:rPr>
                    <w:t>5</w:t>
                  </w:r>
                </w:p>
              </w:tc>
              <w:tc>
                <w:tcPr>
                  <w:tcW w:w="3080" w:type="dxa"/>
                  <w:gridSpan w:val="4"/>
                </w:tcPr>
                <w:p w:rsidR="004D1796" w:rsidRPr="004848F8" w:rsidRDefault="004D1796" w:rsidP="004144B2">
                  <w:pPr>
                    <w:rPr>
                      <w:bCs/>
                      <w:color w:val="000000" w:themeColor="text1"/>
                    </w:rPr>
                  </w:pPr>
                  <w:r w:rsidRPr="004848F8">
                    <w:rPr>
                      <w:noProof/>
                      <w:lang w:eastAsia="en-GB" w:bidi="ar-SA"/>
                    </w:rPr>
                    <w:drawing>
                      <wp:inline distT="0" distB="0" distL="0" distR="0">
                        <wp:extent cx="1165806" cy="648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1165806" cy="648000"/>
                                </a:xfrm>
                                <a:prstGeom prst="rect">
                                  <a:avLst/>
                                </a:prstGeom>
                                <a:noFill/>
                                <a:ln>
                                  <a:noFill/>
                                </a:ln>
                              </pic:spPr>
                            </pic:pic>
                          </a:graphicData>
                        </a:graphic>
                      </wp:inline>
                    </w:drawing>
                  </w:r>
                </w:p>
                <w:p w:rsidR="004D1796" w:rsidRPr="004848F8" w:rsidRDefault="004D1796" w:rsidP="004144B2">
                  <w:pPr>
                    <w:rPr>
                      <w:bCs/>
                      <w:color w:val="000000" w:themeColor="text1"/>
                      <w:sz w:val="16"/>
                      <w:szCs w:val="16"/>
                    </w:rPr>
                  </w:pPr>
                </w:p>
              </w:tc>
              <w:tc>
                <w:tcPr>
                  <w:tcW w:w="2118" w:type="dxa"/>
                </w:tcPr>
                <w:p w:rsidR="004D1796" w:rsidRPr="004848F8" w:rsidRDefault="004D1796" w:rsidP="004144B2">
                  <w:pPr>
                    <w:rPr>
                      <w:bCs/>
                      <w:color w:val="000000" w:themeColor="text1"/>
                    </w:rPr>
                  </w:pPr>
                  <w:r w:rsidRPr="004848F8">
                    <w:rPr>
                      <w:bCs/>
                      <w:color w:val="000000" w:themeColor="text1"/>
                    </w:rPr>
                    <w:t>Windsurfer</w:t>
                  </w:r>
                </w:p>
              </w:tc>
              <w:tc>
                <w:tcPr>
                  <w:tcW w:w="3103" w:type="dxa"/>
                  <w:gridSpan w:val="2"/>
                </w:tcPr>
                <w:p w:rsidR="004D1796" w:rsidRPr="004848F8" w:rsidRDefault="004D1796" w:rsidP="004144B2">
                  <w:pPr>
                    <w:rPr>
                      <w:bCs/>
                      <w:color w:val="000000" w:themeColor="text1"/>
                    </w:rPr>
                  </w:pPr>
                  <w:r w:rsidRPr="004848F8">
                    <w:rPr>
                      <w:bCs/>
                      <w:color w:val="000000" w:themeColor="text1"/>
                    </w:rPr>
                    <w:t xml:space="preserve">Extra Cup 1 </w:t>
                  </w:r>
                </w:p>
                <w:p w:rsidR="004D1796" w:rsidRPr="004848F8" w:rsidRDefault="004D1796" w:rsidP="004144B2">
                  <w:pPr>
                    <w:rPr>
                      <w:bCs/>
                      <w:color w:val="000000" w:themeColor="text1"/>
                    </w:rPr>
                  </w:pPr>
                  <w:r w:rsidRPr="004848F8">
                    <w:rPr>
                      <w:bCs/>
                      <w:color w:val="000000" w:themeColor="text1"/>
                    </w:rPr>
                    <w:t>(Race 2 of 2)</w:t>
                  </w:r>
                </w:p>
              </w:tc>
            </w:tr>
            <w:tr w:rsidR="004D1796" w:rsidRPr="005336BE" w:rsidTr="004144B2">
              <w:trPr>
                <w:jc w:val="center"/>
              </w:trPr>
              <w:tc>
                <w:tcPr>
                  <w:tcW w:w="1364" w:type="dxa"/>
                </w:tcPr>
                <w:p w:rsidR="004D1796" w:rsidRPr="00307A23" w:rsidRDefault="004D1796" w:rsidP="004144B2">
                  <w:pPr>
                    <w:jc w:val="center"/>
                    <w:rPr>
                      <w:bCs/>
                    </w:rPr>
                  </w:pPr>
                  <w:r w:rsidRPr="00307A23">
                    <w:rPr>
                      <w:bCs/>
                    </w:rPr>
                    <w:t>1435</w:t>
                  </w:r>
                </w:p>
              </w:tc>
              <w:tc>
                <w:tcPr>
                  <w:tcW w:w="934" w:type="dxa"/>
                </w:tcPr>
                <w:p w:rsidR="004D1796" w:rsidRPr="004848F8" w:rsidRDefault="004D1796" w:rsidP="004144B2">
                  <w:pPr>
                    <w:jc w:val="center"/>
                    <w:rPr>
                      <w:bCs/>
                      <w:color w:val="000000" w:themeColor="text1"/>
                    </w:rPr>
                  </w:pPr>
                  <w:r w:rsidRPr="004848F8">
                    <w:rPr>
                      <w:bCs/>
                      <w:color w:val="000000" w:themeColor="text1"/>
                    </w:rPr>
                    <w:t>C</w:t>
                  </w:r>
                </w:p>
              </w:tc>
              <w:tc>
                <w:tcPr>
                  <w:tcW w:w="3080" w:type="dxa"/>
                  <w:gridSpan w:val="4"/>
                </w:tcPr>
                <w:p w:rsidR="004D1796" w:rsidRPr="004848F8" w:rsidRDefault="004D1796" w:rsidP="004144B2">
                  <w:pPr>
                    <w:rPr>
                      <w:bCs/>
                      <w:color w:val="000000" w:themeColor="text1"/>
                    </w:rPr>
                  </w:pPr>
                  <w:r w:rsidRPr="004848F8">
                    <w:rPr>
                      <w:noProof/>
                      <w:lang w:eastAsia="en-GB" w:bidi="ar-SA"/>
                    </w:rPr>
                    <w:drawing>
                      <wp:inline distT="0" distB="0" distL="0" distR="0">
                        <wp:extent cx="990600" cy="660365"/>
                        <wp:effectExtent l="0" t="0" r="0" b="698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4865" cy="703206"/>
                                </a:xfrm>
                                <a:prstGeom prst="rect">
                                  <a:avLst/>
                                </a:prstGeom>
                                <a:noFill/>
                                <a:ln>
                                  <a:noFill/>
                                </a:ln>
                              </pic:spPr>
                            </pic:pic>
                          </a:graphicData>
                        </a:graphic>
                      </wp:inline>
                    </w:drawing>
                  </w:r>
                </w:p>
                <w:p w:rsidR="004D1796" w:rsidRPr="004848F8" w:rsidRDefault="004D1796" w:rsidP="004144B2">
                  <w:pPr>
                    <w:rPr>
                      <w:bCs/>
                      <w:color w:val="000000" w:themeColor="text1"/>
                      <w:sz w:val="16"/>
                      <w:szCs w:val="16"/>
                    </w:rPr>
                  </w:pPr>
                </w:p>
              </w:tc>
              <w:tc>
                <w:tcPr>
                  <w:tcW w:w="2118" w:type="dxa"/>
                </w:tcPr>
                <w:p w:rsidR="004D1796" w:rsidRPr="004848F8" w:rsidRDefault="004D1796" w:rsidP="004144B2">
                  <w:pPr>
                    <w:rPr>
                      <w:bCs/>
                      <w:color w:val="000000" w:themeColor="text1"/>
                    </w:rPr>
                  </w:pPr>
                  <w:r w:rsidRPr="004848F8">
                    <w:rPr>
                      <w:bCs/>
                      <w:color w:val="000000" w:themeColor="text1"/>
                    </w:rPr>
                    <w:t>Class 1</w:t>
                  </w:r>
                </w:p>
                <w:p w:rsidR="004D1796" w:rsidRPr="004848F8" w:rsidRDefault="004D1796" w:rsidP="004144B2">
                  <w:pPr>
                    <w:rPr>
                      <w:bCs/>
                      <w:color w:val="000000" w:themeColor="text1"/>
                    </w:rPr>
                  </w:pPr>
                  <w:r w:rsidRPr="004848F8">
                    <w:rPr>
                      <w:bCs/>
                      <w:color w:val="000000" w:themeColor="text1"/>
                    </w:rPr>
                    <w:t>Class 2</w:t>
                  </w:r>
                </w:p>
                <w:p w:rsidR="004D1796" w:rsidRPr="004848F8" w:rsidRDefault="004D1796" w:rsidP="004144B2">
                  <w:pPr>
                    <w:rPr>
                      <w:bCs/>
                      <w:color w:val="000000" w:themeColor="text1"/>
                    </w:rPr>
                  </w:pPr>
                  <w:r w:rsidRPr="004848F8">
                    <w:rPr>
                      <w:bCs/>
                      <w:color w:val="000000" w:themeColor="text1"/>
                    </w:rPr>
                    <w:t>Class 3</w:t>
                  </w:r>
                </w:p>
                <w:p w:rsidR="004D1796" w:rsidRPr="004848F8" w:rsidRDefault="004D1796" w:rsidP="004144B2">
                  <w:pPr>
                    <w:rPr>
                      <w:bCs/>
                      <w:color w:val="000000" w:themeColor="text1"/>
                    </w:rPr>
                  </w:pPr>
                </w:p>
              </w:tc>
              <w:tc>
                <w:tcPr>
                  <w:tcW w:w="3103" w:type="dxa"/>
                  <w:gridSpan w:val="2"/>
                </w:tcPr>
                <w:p w:rsidR="004D1796" w:rsidRPr="004848F8" w:rsidRDefault="004D1796" w:rsidP="004144B2">
                  <w:pPr>
                    <w:rPr>
                      <w:bCs/>
                      <w:color w:val="000000" w:themeColor="text1"/>
                    </w:rPr>
                  </w:pPr>
                  <w:proofErr w:type="spellStart"/>
                  <w:r w:rsidRPr="004848F8">
                    <w:rPr>
                      <w:bCs/>
                      <w:color w:val="000000" w:themeColor="text1"/>
                    </w:rPr>
                    <w:t>Glendewar</w:t>
                  </w:r>
                  <w:proofErr w:type="spellEnd"/>
                  <w:r w:rsidRPr="004848F8">
                    <w:rPr>
                      <w:bCs/>
                      <w:color w:val="000000" w:themeColor="text1"/>
                    </w:rPr>
                    <w:t xml:space="preserve"> Challenge</w:t>
                  </w:r>
                </w:p>
                <w:p w:rsidR="004D1796" w:rsidRPr="004848F8" w:rsidRDefault="004D1796" w:rsidP="004144B2">
                  <w:pPr>
                    <w:rPr>
                      <w:bCs/>
                      <w:color w:val="000000" w:themeColor="text1"/>
                    </w:rPr>
                  </w:pPr>
                  <w:r w:rsidRPr="004848F8">
                    <w:rPr>
                      <w:bCs/>
                      <w:color w:val="000000" w:themeColor="text1"/>
                    </w:rPr>
                    <w:t>Richardson Trophy</w:t>
                  </w:r>
                </w:p>
                <w:p w:rsidR="004D1796" w:rsidRPr="004848F8" w:rsidRDefault="004D1796" w:rsidP="004144B2">
                  <w:pPr>
                    <w:rPr>
                      <w:bCs/>
                      <w:color w:val="000000" w:themeColor="text1"/>
                    </w:rPr>
                  </w:pPr>
                  <w:proofErr w:type="spellStart"/>
                  <w:r w:rsidRPr="004848F8">
                    <w:rPr>
                      <w:bCs/>
                      <w:color w:val="000000" w:themeColor="text1"/>
                    </w:rPr>
                    <w:t>Fairey</w:t>
                  </w:r>
                  <w:proofErr w:type="spellEnd"/>
                  <w:r w:rsidRPr="004848F8">
                    <w:rPr>
                      <w:bCs/>
                      <w:color w:val="000000" w:themeColor="text1"/>
                    </w:rPr>
                    <w:t xml:space="preserve"> Cup</w:t>
                  </w:r>
                </w:p>
                <w:p w:rsidR="004D1796" w:rsidRPr="004848F8" w:rsidRDefault="004D1796" w:rsidP="004144B2">
                  <w:pPr>
                    <w:rPr>
                      <w:bCs/>
                      <w:color w:val="000000" w:themeColor="text1"/>
                    </w:rPr>
                  </w:pPr>
                  <w:r w:rsidRPr="004848F8">
                    <w:rPr>
                      <w:bCs/>
                      <w:color w:val="000000" w:themeColor="text1"/>
                    </w:rPr>
                    <w:t>Horton Trophy (Race 1 of 4</w:t>
                  </w:r>
                  <w:r w:rsidR="001F476F">
                    <w:rPr>
                      <w:bCs/>
                      <w:color w:val="000000" w:themeColor="text1"/>
                    </w:rPr>
                    <w:t xml:space="preserve"> multihull</w:t>
                  </w:r>
                  <w:r w:rsidRPr="004848F8">
                    <w:rPr>
                      <w:bCs/>
                      <w:color w:val="000000" w:themeColor="text1"/>
                    </w:rPr>
                    <w:t>)</w:t>
                  </w:r>
                </w:p>
              </w:tc>
            </w:tr>
            <w:tr w:rsidR="004D1796" w:rsidRPr="005336BE" w:rsidTr="004144B2">
              <w:trPr>
                <w:jc w:val="center"/>
              </w:trPr>
              <w:tc>
                <w:tcPr>
                  <w:tcW w:w="1364" w:type="dxa"/>
                </w:tcPr>
                <w:p w:rsidR="004D1796" w:rsidRPr="004848F8" w:rsidRDefault="004D1796" w:rsidP="004144B2">
                  <w:pPr>
                    <w:jc w:val="center"/>
                    <w:rPr>
                      <w:bCs/>
                      <w:color w:val="000000" w:themeColor="text1"/>
                    </w:rPr>
                  </w:pPr>
                  <w:r w:rsidRPr="004848F8">
                    <w:rPr>
                      <w:bCs/>
                      <w:color w:val="000000" w:themeColor="text1"/>
                    </w:rPr>
                    <w:t>1445</w:t>
                  </w:r>
                </w:p>
              </w:tc>
              <w:tc>
                <w:tcPr>
                  <w:tcW w:w="934" w:type="dxa"/>
                </w:tcPr>
                <w:p w:rsidR="004D1796" w:rsidRPr="004848F8" w:rsidRDefault="004D1796" w:rsidP="004144B2">
                  <w:pPr>
                    <w:jc w:val="center"/>
                    <w:rPr>
                      <w:bCs/>
                      <w:color w:val="000000" w:themeColor="text1"/>
                    </w:rPr>
                  </w:pPr>
                  <w:r w:rsidRPr="004848F8">
                    <w:rPr>
                      <w:bCs/>
                      <w:color w:val="000000" w:themeColor="text1"/>
                    </w:rPr>
                    <w:t>7</w:t>
                  </w:r>
                </w:p>
              </w:tc>
              <w:tc>
                <w:tcPr>
                  <w:tcW w:w="3080" w:type="dxa"/>
                  <w:gridSpan w:val="4"/>
                </w:tcPr>
                <w:p w:rsidR="004D1796" w:rsidRPr="004848F8" w:rsidRDefault="004D1796" w:rsidP="004144B2">
                  <w:pPr>
                    <w:rPr>
                      <w:bCs/>
                      <w:color w:val="000000" w:themeColor="text1"/>
                    </w:rPr>
                  </w:pPr>
                  <w:r w:rsidRPr="004848F8">
                    <w:rPr>
                      <w:noProof/>
                      <w:lang w:eastAsia="en-GB" w:bidi="ar-SA"/>
                    </w:rPr>
                    <w:drawing>
                      <wp:inline distT="0" distB="0" distL="0" distR="0">
                        <wp:extent cx="1165806" cy="648000"/>
                        <wp:effectExtent l="0" t="0" r="0" b="0"/>
                        <wp:docPr id="2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4848F8" w:rsidRDefault="004D1796" w:rsidP="004144B2">
                  <w:pPr>
                    <w:rPr>
                      <w:bCs/>
                      <w:color w:val="000000" w:themeColor="text1"/>
                      <w:sz w:val="16"/>
                      <w:szCs w:val="16"/>
                    </w:rPr>
                  </w:pPr>
                </w:p>
              </w:tc>
              <w:tc>
                <w:tcPr>
                  <w:tcW w:w="2118" w:type="dxa"/>
                </w:tcPr>
                <w:p w:rsidR="004D1796" w:rsidRPr="004848F8" w:rsidRDefault="004D1796" w:rsidP="004144B2">
                  <w:pPr>
                    <w:rPr>
                      <w:bCs/>
                      <w:color w:val="000000" w:themeColor="text1"/>
                    </w:rPr>
                  </w:pPr>
                  <w:r w:rsidRPr="004848F8">
                    <w:rPr>
                      <w:bCs/>
                      <w:color w:val="000000" w:themeColor="text1"/>
                    </w:rPr>
                    <w:t>All Dinghies</w:t>
                  </w:r>
                </w:p>
              </w:tc>
              <w:tc>
                <w:tcPr>
                  <w:tcW w:w="3103" w:type="dxa"/>
                  <w:gridSpan w:val="2"/>
                </w:tcPr>
                <w:p w:rsidR="004D1796" w:rsidRPr="004848F8" w:rsidRDefault="004D1796" w:rsidP="004144B2">
                  <w:pPr>
                    <w:rPr>
                      <w:bCs/>
                      <w:color w:val="000000" w:themeColor="text1"/>
                    </w:rPr>
                  </w:pPr>
                  <w:r w:rsidRPr="004848F8">
                    <w:rPr>
                      <w:bCs/>
                      <w:color w:val="000000" w:themeColor="text1"/>
                    </w:rPr>
                    <w:t xml:space="preserve">Norman Challenge Cup and </w:t>
                  </w:r>
                </w:p>
                <w:p w:rsidR="004D1796" w:rsidRPr="004848F8" w:rsidRDefault="004D1796" w:rsidP="004144B2">
                  <w:pPr>
                    <w:rPr>
                      <w:bCs/>
                      <w:color w:val="000000" w:themeColor="text1"/>
                    </w:rPr>
                  </w:pPr>
                  <w:r w:rsidRPr="004848F8">
                    <w:rPr>
                      <w:bCs/>
                      <w:color w:val="000000" w:themeColor="text1"/>
                    </w:rPr>
                    <w:t xml:space="preserve">George Thomas </w:t>
                  </w:r>
                  <w:proofErr w:type="spellStart"/>
                  <w:r w:rsidRPr="004848F8">
                    <w:rPr>
                      <w:bCs/>
                      <w:color w:val="000000" w:themeColor="text1"/>
                    </w:rPr>
                    <w:t>Labey</w:t>
                  </w:r>
                  <w:proofErr w:type="spellEnd"/>
                  <w:r w:rsidRPr="004848F8">
                    <w:rPr>
                      <w:bCs/>
                      <w:color w:val="000000" w:themeColor="text1"/>
                    </w:rPr>
                    <w:t xml:space="preserve"> Memorial (entrants born in or after 2004)</w:t>
                  </w:r>
                </w:p>
              </w:tc>
            </w:tr>
            <w:tr w:rsidR="004D1796" w:rsidRPr="005336BE" w:rsidTr="004144B2">
              <w:trPr>
                <w:trHeight w:val="1020"/>
                <w:jc w:val="center"/>
              </w:trPr>
              <w:tc>
                <w:tcPr>
                  <w:tcW w:w="1364" w:type="dxa"/>
                </w:tcPr>
                <w:p w:rsidR="004D1796" w:rsidRPr="004848F8" w:rsidRDefault="004D1796" w:rsidP="004144B2">
                  <w:pPr>
                    <w:jc w:val="center"/>
                    <w:rPr>
                      <w:bCs/>
                      <w:color w:val="000000" w:themeColor="text1"/>
                    </w:rPr>
                  </w:pPr>
                  <w:r w:rsidRPr="004848F8">
                    <w:rPr>
                      <w:bCs/>
                      <w:color w:val="000000" w:themeColor="text1"/>
                    </w:rPr>
                    <w:t>1455</w:t>
                  </w:r>
                </w:p>
              </w:tc>
              <w:tc>
                <w:tcPr>
                  <w:tcW w:w="934" w:type="dxa"/>
                </w:tcPr>
                <w:p w:rsidR="004D1796" w:rsidRPr="004848F8" w:rsidRDefault="004D1796" w:rsidP="004144B2">
                  <w:pPr>
                    <w:jc w:val="center"/>
                    <w:rPr>
                      <w:bCs/>
                      <w:color w:val="000000" w:themeColor="text1"/>
                    </w:rPr>
                  </w:pPr>
                  <w:r w:rsidRPr="004848F8">
                    <w:rPr>
                      <w:bCs/>
                      <w:color w:val="000000" w:themeColor="text1"/>
                    </w:rPr>
                    <w:t>4</w:t>
                  </w:r>
                </w:p>
              </w:tc>
              <w:tc>
                <w:tcPr>
                  <w:tcW w:w="3080" w:type="dxa"/>
                  <w:gridSpan w:val="4"/>
                </w:tcPr>
                <w:p w:rsidR="004D1796" w:rsidRPr="004848F8" w:rsidRDefault="004D1796" w:rsidP="004144B2">
                  <w:pPr>
                    <w:rPr>
                      <w:bCs/>
                      <w:color w:val="000000" w:themeColor="text1"/>
                    </w:rPr>
                  </w:pPr>
                  <w:r w:rsidRPr="004848F8">
                    <w:rPr>
                      <w:noProof/>
                      <w:lang w:eastAsia="en-GB" w:bidi="ar-SA"/>
                    </w:rPr>
                    <w:drawing>
                      <wp:inline distT="0" distB="0" distL="0" distR="0">
                        <wp:extent cx="1165806" cy="648000"/>
                        <wp:effectExtent l="0" t="0" r="0" b="0"/>
                        <wp:docPr id="2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4848F8" w:rsidRDefault="004D1796" w:rsidP="004144B2">
                  <w:pPr>
                    <w:rPr>
                      <w:bCs/>
                      <w:color w:val="000000" w:themeColor="text1"/>
                      <w:sz w:val="16"/>
                      <w:szCs w:val="16"/>
                    </w:rPr>
                  </w:pPr>
                </w:p>
              </w:tc>
              <w:tc>
                <w:tcPr>
                  <w:tcW w:w="2118" w:type="dxa"/>
                </w:tcPr>
                <w:p w:rsidR="004D1796" w:rsidRPr="004848F8" w:rsidRDefault="004D1796" w:rsidP="004144B2">
                  <w:pPr>
                    <w:rPr>
                      <w:bCs/>
                      <w:color w:val="000000" w:themeColor="text1"/>
                    </w:rPr>
                  </w:pPr>
                  <w:proofErr w:type="spellStart"/>
                  <w:r w:rsidRPr="004848F8">
                    <w:rPr>
                      <w:bCs/>
                      <w:color w:val="000000" w:themeColor="text1"/>
                    </w:rPr>
                    <w:t>Dayboats</w:t>
                  </w:r>
                  <w:proofErr w:type="spellEnd"/>
                </w:p>
              </w:tc>
              <w:tc>
                <w:tcPr>
                  <w:tcW w:w="3103" w:type="dxa"/>
                  <w:gridSpan w:val="2"/>
                </w:tcPr>
                <w:p w:rsidR="004D1796" w:rsidRPr="004848F8" w:rsidRDefault="004D1796" w:rsidP="004144B2">
                  <w:pPr>
                    <w:rPr>
                      <w:bCs/>
                      <w:color w:val="000000" w:themeColor="text1"/>
                    </w:rPr>
                  </w:pPr>
                  <w:proofErr w:type="spellStart"/>
                  <w:r w:rsidRPr="004848F8">
                    <w:rPr>
                      <w:bCs/>
                      <w:color w:val="000000" w:themeColor="text1"/>
                    </w:rPr>
                    <w:t>Orviss</w:t>
                  </w:r>
                  <w:proofErr w:type="spellEnd"/>
                  <w:r w:rsidRPr="004848F8">
                    <w:rPr>
                      <w:bCs/>
                      <w:color w:val="000000" w:themeColor="text1"/>
                    </w:rPr>
                    <w:t xml:space="preserve"> Challenge Cup (Race 2 of 3)</w:t>
                  </w:r>
                </w:p>
                <w:p w:rsidR="004D1796" w:rsidRPr="004848F8" w:rsidRDefault="004D1796" w:rsidP="004144B2">
                  <w:pPr>
                    <w:rPr>
                      <w:bCs/>
                      <w:color w:val="000000" w:themeColor="text1"/>
                    </w:rPr>
                  </w:pPr>
                  <w:r w:rsidRPr="004848F8">
                    <w:rPr>
                      <w:bCs/>
                      <w:color w:val="000000" w:themeColor="text1"/>
                    </w:rPr>
                    <w:t>2 out of 3 races to count</w:t>
                  </w:r>
                </w:p>
              </w:tc>
            </w:tr>
            <w:tr w:rsidR="004D1796" w:rsidRPr="005336BE" w:rsidTr="004144B2">
              <w:trPr>
                <w:jc w:val="center"/>
              </w:trPr>
              <w:tc>
                <w:tcPr>
                  <w:tcW w:w="1364" w:type="dxa"/>
                  <w:shd w:val="clear" w:color="auto" w:fill="auto"/>
                </w:tcPr>
                <w:p w:rsidR="004D1796" w:rsidRPr="004848F8" w:rsidRDefault="004D1796" w:rsidP="004144B2">
                  <w:pPr>
                    <w:jc w:val="center"/>
                    <w:rPr>
                      <w:bCs/>
                      <w:color w:val="000000" w:themeColor="text1"/>
                    </w:rPr>
                  </w:pPr>
                  <w:r w:rsidRPr="004848F8">
                    <w:rPr>
                      <w:bCs/>
                      <w:color w:val="000000" w:themeColor="text1"/>
                    </w:rPr>
                    <w:t>1455</w:t>
                  </w:r>
                </w:p>
              </w:tc>
              <w:tc>
                <w:tcPr>
                  <w:tcW w:w="948" w:type="dxa"/>
                  <w:gridSpan w:val="3"/>
                  <w:shd w:val="clear" w:color="auto" w:fill="auto"/>
                </w:tcPr>
                <w:p w:rsidR="004D1796" w:rsidRPr="004848F8" w:rsidRDefault="004D1796" w:rsidP="004144B2">
                  <w:pPr>
                    <w:jc w:val="center"/>
                    <w:rPr>
                      <w:bCs/>
                      <w:color w:val="000000" w:themeColor="text1"/>
                    </w:rPr>
                  </w:pPr>
                  <w:r w:rsidRPr="004848F8">
                    <w:rPr>
                      <w:bCs/>
                      <w:color w:val="000000" w:themeColor="text1"/>
                    </w:rPr>
                    <w:t>9</w:t>
                  </w:r>
                </w:p>
              </w:tc>
              <w:tc>
                <w:tcPr>
                  <w:tcW w:w="3066" w:type="dxa"/>
                  <w:gridSpan w:val="2"/>
                  <w:shd w:val="clear" w:color="auto" w:fill="auto"/>
                </w:tcPr>
                <w:p w:rsidR="004D1796" w:rsidRPr="004848F8" w:rsidRDefault="004D1796" w:rsidP="004144B2">
                  <w:pPr>
                    <w:rPr>
                      <w:noProof/>
                      <w:lang w:eastAsia="en-GB" w:bidi="ar-SA"/>
                    </w:rPr>
                  </w:pPr>
                  <w:r w:rsidRPr="004848F8">
                    <w:rPr>
                      <w:noProof/>
                      <w:lang w:eastAsia="en-GB" w:bidi="ar-SA"/>
                    </w:rPr>
                    <w:drawing>
                      <wp:inline distT="0" distB="0" distL="0" distR="0">
                        <wp:extent cx="1124798" cy="624840"/>
                        <wp:effectExtent l="19050" t="0" r="0" b="0"/>
                        <wp:docPr id="6" name="Picture 17" descr="ICS_Pennant_Nin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_Pennant_Niner.svg.png"/>
                                <pic:cNvPicPr/>
                              </pic:nvPicPr>
                              <pic:blipFill>
                                <a:blip r:embed="rId17" cstate="print"/>
                                <a:stretch>
                                  <a:fillRect/>
                                </a:stretch>
                              </pic:blipFill>
                              <pic:spPr>
                                <a:xfrm>
                                  <a:off x="0" y="0"/>
                                  <a:ext cx="1126317" cy="625684"/>
                                </a:xfrm>
                                <a:prstGeom prst="rect">
                                  <a:avLst/>
                                </a:prstGeom>
                              </pic:spPr>
                            </pic:pic>
                          </a:graphicData>
                        </a:graphic>
                      </wp:inline>
                    </w:drawing>
                  </w:r>
                </w:p>
                <w:p w:rsidR="004D1796" w:rsidRPr="004848F8" w:rsidRDefault="004D1796" w:rsidP="004144B2">
                  <w:pPr>
                    <w:rPr>
                      <w:noProof/>
                      <w:sz w:val="16"/>
                      <w:szCs w:val="16"/>
                      <w:lang w:eastAsia="en-GB" w:bidi="ar-SA"/>
                    </w:rPr>
                  </w:pPr>
                </w:p>
              </w:tc>
              <w:tc>
                <w:tcPr>
                  <w:tcW w:w="2130" w:type="dxa"/>
                  <w:gridSpan w:val="2"/>
                  <w:shd w:val="clear" w:color="auto" w:fill="auto"/>
                </w:tcPr>
                <w:p w:rsidR="004D1796" w:rsidRPr="004848F8" w:rsidRDefault="004D1796" w:rsidP="004144B2">
                  <w:pPr>
                    <w:rPr>
                      <w:bCs/>
                      <w:color w:val="000000" w:themeColor="text1"/>
                    </w:rPr>
                  </w:pPr>
                  <w:r w:rsidRPr="004848F8">
                    <w:rPr>
                      <w:bCs/>
                      <w:color w:val="000000" w:themeColor="text1"/>
                    </w:rPr>
                    <w:t>Regatta Fleet</w:t>
                  </w:r>
                </w:p>
              </w:tc>
              <w:tc>
                <w:tcPr>
                  <w:tcW w:w="3091" w:type="dxa"/>
                  <w:shd w:val="clear" w:color="auto" w:fill="auto"/>
                </w:tcPr>
                <w:p w:rsidR="004D1796" w:rsidRPr="004848F8" w:rsidRDefault="004D1796" w:rsidP="004144B2">
                  <w:pPr>
                    <w:rPr>
                      <w:bCs/>
                      <w:color w:val="000000" w:themeColor="text1"/>
                    </w:rPr>
                  </w:pPr>
                  <w:r w:rsidRPr="004848F8">
                    <w:rPr>
                      <w:b/>
                      <w:color w:val="0F243E"/>
                    </w:rPr>
                    <w:t xml:space="preserve">Optimist Training Fleet </w:t>
                  </w:r>
                  <w:r w:rsidRPr="004848F8">
                    <w:rPr>
                      <w:color w:val="0F243E"/>
                    </w:rPr>
                    <w:t xml:space="preserve">(Separate race course) </w:t>
                  </w:r>
                </w:p>
              </w:tc>
            </w:tr>
            <w:tr w:rsidR="004D1796" w:rsidRPr="005336BE" w:rsidTr="004144B2">
              <w:trPr>
                <w:jc w:val="center"/>
              </w:trPr>
              <w:tc>
                <w:tcPr>
                  <w:tcW w:w="1364" w:type="dxa"/>
                </w:tcPr>
                <w:p w:rsidR="004D1796" w:rsidRPr="001F476F" w:rsidRDefault="004D1796" w:rsidP="004144B2">
                  <w:pPr>
                    <w:jc w:val="center"/>
                    <w:rPr>
                      <w:bCs/>
                    </w:rPr>
                  </w:pPr>
                  <w:r w:rsidRPr="001F476F">
                    <w:rPr>
                      <w:bCs/>
                    </w:rPr>
                    <w:t>1535</w:t>
                  </w:r>
                </w:p>
              </w:tc>
              <w:tc>
                <w:tcPr>
                  <w:tcW w:w="934" w:type="dxa"/>
                </w:tcPr>
                <w:p w:rsidR="004D1796" w:rsidRPr="004848F8" w:rsidRDefault="004D1796" w:rsidP="004144B2">
                  <w:pPr>
                    <w:jc w:val="center"/>
                    <w:rPr>
                      <w:bCs/>
                      <w:color w:val="000000" w:themeColor="text1"/>
                    </w:rPr>
                  </w:pPr>
                  <w:r w:rsidRPr="004848F8">
                    <w:rPr>
                      <w:bCs/>
                      <w:color w:val="000000" w:themeColor="text1"/>
                    </w:rPr>
                    <w:t>C</w:t>
                  </w:r>
                </w:p>
              </w:tc>
              <w:tc>
                <w:tcPr>
                  <w:tcW w:w="3080" w:type="dxa"/>
                  <w:gridSpan w:val="4"/>
                </w:tcPr>
                <w:p w:rsidR="004D1796" w:rsidRPr="004848F8" w:rsidRDefault="004D1796" w:rsidP="004144B2">
                  <w:pPr>
                    <w:rPr>
                      <w:noProof/>
                    </w:rPr>
                  </w:pPr>
                  <w:r w:rsidRPr="004848F8">
                    <w:rPr>
                      <w:noProof/>
                      <w:lang w:eastAsia="en-GB" w:bidi="ar-SA"/>
                    </w:rPr>
                    <w:drawing>
                      <wp:inline distT="0" distB="0" distL="0" distR="0">
                        <wp:extent cx="1019175" cy="679413"/>
                        <wp:effectExtent l="0" t="0" r="0" b="698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893" cy="719890"/>
                                </a:xfrm>
                                <a:prstGeom prst="rect">
                                  <a:avLst/>
                                </a:prstGeom>
                                <a:noFill/>
                                <a:ln>
                                  <a:noFill/>
                                </a:ln>
                              </pic:spPr>
                            </pic:pic>
                          </a:graphicData>
                        </a:graphic>
                      </wp:inline>
                    </w:drawing>
                  </w:r>
                </w:p>
                <w:p w:rsidR="004D1796" w:rsidRPr="004848F8" w:rsidRDefault="004D1796" w:rsidP="004144B2">
                  <w:pPr>
                    <w:rPr>
                      <w:noProof/>
                      <w:sz w:val="16"/>
                      <w:szCs w:val="16"/>
                    </w:rPr>
                  </w:pPr>
                </w:p>
              </w:tc>
              <w:tc>
                <w:tcPr>
                  <w:tcW w:w="2118" w:type="dxa"/>
                  <w:shd w:val="clear" w:color="auto" w:fill="auto"/>
                </w:tcPr>
                <w:p w:rsidR="004D1796" w:rsidRPr="004848F8" w:rsidRDefault="004D1796" w:rsidP="004144B2">
                  <w:pPr>
                    <w:rPr>
                      <w:bCs/>
                      <w:color w:val="000000" w:themeColor="text1"/>
                    </w:rPr>
                  </w:pPr>
                  <w:r w:rsidRPr="004848F8">
                    <w:rPr>
                      <w:bCs/>
                      <w:color w:val="000000" w:themeColor="text1"/>
                    </w:rPr>
                    <w:t>Class 1</w:t>
                  </w:r>
                </w:p>
                <w:p w:rsidR="004D1796" w:rsidRPr="004848F8" w:rsidRDefault="004D1796" w:rsidP="004144B2">
                  <w:pPr>
                    <w:rPr>
                      <w:bCs/>
                      <w:color w:val="000000" w:themeColor="text1"/>
                    </w:rPr>
                  </w:pPr>
                  <w:r w:rsidRPr="004848F8">
                    <w:rPr>
                      <w:bCs/>
                      <w:color w:val="000000" w:themeColor="text1"/>
                    </w:rPr>
                    <w:t>Class 2</w:t>
                  </w:r>
                </w:p>
                <w:p w:rsidR="004D1796" w:rsidRPr="004848F8" w:rsidRDefault="004D1796" w:rsidP="004144B2">
                  <w:pPr>
                    <w:rPr>
                      <w:bCs/>
                      <w:color w:val="000000" w:themeColor="text1"/>
                    </w:rPr>
                  </w:pPr>
                  <w:r w:rsidRPr="004848F8">
                    <w:rPr>
                      <w:bCs/>
                      <w:color w:val="000000" w:themeColor="text1"/>
                    </w:rPr>
                    <w:t>Class 3</w:t>
                  </w:r>
                </w:p>
                <w:p w:rsidR="004D1796" w:rsidRPr="004848F8" w:rsidRDefault="004D1796" w:rsidP="004144B2">
                  <w:pPr>
                    <w:rPr>
                      <w:bCs/>
                      <w:color w:val="000000" w:themeColor="text1"/>
                    </w:rPr>
                  </w:pPr>
                </w:p>
              </w:tc>
              <w:tc>
                <w:tcPr>
                  <w:tcW w:w="3103" w:type="dxa"/>
                  <w:gridSpan w:val="2"/>
                  <w:shd w:val="clear" w:color="auto" w:fill="auto"/>
                </w:tcPr>
                <w:p w:rsidR="004D1796" w:rsidRPr="004848F8" w:rsidRDefault="004D1796" w:rsidP="004144B2">
                  <w:pPr>
                    <w:rPr>
                      <w:bCs/>
                      <w:color w:val="000000" w:themeColor="text1"/>
                    </w:rPr>
                  </w:pPr>
                  <w:proofErr w:type="spellStart"/>
                  <w:r w:rsidRPr="004848F8">
                    <w:rPr>
                      <w:bCs/>
                      <w:color w:val="000000" w:themeColor="text1"/>
                    </w:rPr>
                    <w:t>Da</w:t>
                  </w:r>
                  <w:proofErr w:type="spellEnd"/>
                  <w:r w:rsidRPr="004848F8">
                    <w:rPr>
                      <w:bCs/>
                      <w:color w:val="000000" w:themeColor="text1"/>
                    </w:rPr>
                    <w:t xml:space="preserve"> Faye Memorial</w:t>
                  </w:r>
                </w:p>
                <w:p w:rsidR="004D1796" w:rsidRPr="004848F8" w:rsidRDefault="004D1796" w:rsidP="004144B2">
                  <w:pPr>
                    <w:rPr>
                      <w:bCs/>
                      <w:color w:val="000000" w:themeColor="text1"/>
                    </w:rPr>
                  </w:pPr>
                  <w:r w:rsidRPr="004848F8">
                    <w:rPr>
                      <w:bCs/>
                      <w:color w:val="000000" w:themeColor="text1"/>
                    </w:rPr>
                    <w:t>Le Riche Challenge</w:t>
                  </w:r>
                </w:p>
                <w:p w:rsidR="004D1796" w:rsidRPr="004848F8" w:rsidRDefault="004D1796" w:rsidP="004144B2">
                  <w:pPr>
                    <w:rPr>
                      <w:bCs/>
                      <w:color w:val="000000" w:themeColor="text1"/>
                    </w:rPr>
                  </w:pPr>
                  <w:r w:rsidRPr="004848F8">
                    <w:rPr>
                      <w:bCs/>
                      <w:color w:val="000000" w:themeColor="text1"/>
                    </w:rPr>
                    <w:t>C Austin Potter</w:t>
                  </w:r>
                </w:p>
                <w:p w:rsidR="004D1796" w:rsidRPr="004848F8" w:rsidRDefault="004D1796" w:rsidP="004144B2">
                  <w:pPr>
                    <w:rPr>
                      <w:bCs/>
                      <w:color w:val="000000" w:themeColor="text1"/>
                    </w:rPr>
                  </w:pPr>
                  <w:r w:rsidRPr="004848F8">
                    <w:rPr>
                      <w:bCs/>
                      <w:color w:val="000000" w:themeColor="text1"/>
                    </w:rPr>
                    <w:t>Horton Trophy (Race 2 of 4</w:t>
                  </w:r>
                  <w:r w:rsidR="001F476F">
                    <w:rPr>
                      <w:bCs/>
                      <w:color w:val="000000" w:themeColor="text1"/>
                    </w:rPr>
                    <w:t xml:space="preserve"> multihull</w:t>
                  </w:r>
                  <w:r w:rsidRPr="004848F8">
                    <w:rPr>
                      <w:bCs/>
                      <w:color w:val="000000" w:themeColor="text1"/>
                    </w:rPr>
                    <w:t>)</w:t>
                  </w:r>
                </w:p>
              </w:tc>
            </w:tr>
            <w:tr w:rsidR="004D1796" w:rsidRPr="005336BE" w:rsidTr="004144B2">
              <w:trPr>
                <w:jc w:val="center"/>
              </w:trPr>
              <w:tc>
                <w:tcPr>
                  <w:tcW w:w="1364" w:type="dxa"/>
                </w:tcPr>
                <w:p w:rsidR="004D1796" w:rsidRPr="004848F8" w:rsidRDefault="004D1796" w:rsidP="004144B2">
                  <w:pPr>
                    <w:jc w:val="center"/>
                    <w:rPr>
                      <w:bCs/>
                      <w:color w:val="000000" w:themeColor="text1"/>
                    </w:rPr>
                  </w:pPr>
                  <w:r w:rsidRPr="004848F8">
                    <w:rPr>
                      <w:bCs/>
                      <w:color w:val="000000" w:themeColor="text1"/>
                    </w:rPr>
                    <w:t>1605</w:t>
                  </w:r>
                </w:p>
              </w:tc>
              <w:tc>
                <w:tcPr>
                  <w:tcW w:w="934" w:type="dxa"/>
                </w:tcPr>
                <w:p w:rsidR="004D1796" w:rsidRPr="004848F8" w:rsidRDefault="004D1796" w:rsidP="004144B2">
                  <w:pPr>
                    <w:jc w:val="center"/>
                    <w:rPr>
                      <w:bCs/>
                      <w:color w:val="000000" w:themeColor="text1"/>
                    </w:rPr>
                  </w:pPr>
                  <w:r w:rsidRPr="004848F8">
                    <w:rPr>
                      <w:bCs/>
                      <w:color w:val="000000" w:themeColor="text1"/>
                    </w:rPr>
                    <w:t>4</w:t>
                  </w:r>
                </w:p>
              </w:tc>
              <w:tc>
                <w:tcPr>
                  <w:tcW w:w="3080" w:type="dxa"/>
                  <w:gridSpan w:val="4"/>
                </w:tcPr>
                <w:p w:rsidR="004D1796" w:rsidRPr="004848F8" w:rsidRDefault="004D1796" w:rsidP="004144B2">
                  <w:pPr>
                    <w:rPr>
                      <w:bCs/>
                      <w:color w:val="000000" w:themeColor="text1"/>
                    </w:rPr>
                  </w:pPr>
                  <w:r w:rsidRPr="004848F8">
                    <w:rPr>
                      <w:noProof/>
                      <w:lang w:eastAsia="en-GB" w:bidi="ar-SA"/>
                    </w:rPr>
                    <w:drawing>
                      <wp:inline distT="0" distB="0" distL="0" distR="0">
                        <wp:extent cx="1165806" cy="648000"/>
                        <wp:effectExtent l="0" t="0" r="0" b="0"/>
                        <wp:docPr id="1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4848F8" w:rsidRDefault="004D1796" w:rsidP="004144B2">
                  <w:pPr>
                    <w:rPr>
                      <w:bCs/>
                      <w:color w:val="000000" w:themeColor="text1"/>
                      <w:sz w:val="16"/>
                      <w:szCs w:val="16"/>
                    </w:rPr>
                  </w:pPr>
                </w:p>
              </w:tc>
              <w:tc>
                <w:tcPr>
                  <w:tcW w:w="2118" w:type="dxa"/>
                </w:tcPr>
                <w:p w:rsidR="004D1796" w:rsidRPr="004848F8" w:rsidRDefault="004D1796" w:rsidP="004144B2">
                  <w:pPr>
                    <w:rPr>
                      <w:bCs/>
                      <w:color w:val="000000" w:themeColor="text1"/>
                    </w:rPr>
                  </w:pPr>
                  <w:r w:rsidRPr="004848F8">
                    <w:rPr>
                      <w:bCs/>
                      <w:color w:val="000000" w:themeColor="text1"/>
                    </w:rPr>
                    <w:t>Dayboat</w:t>
                  </w:r>
                </w:p>
              </w:tc>
              <w:tc>
                <w:tcPr>
                  <w:tcW w:w="3103" w:type="dxa"/>
                  <w:gridSpan w:val="2"/>
                </w:tcPr>
                <w:p w:rsidR="004D1796" w:rsidRPr="004848F8" w:rsidRDefault="004D1796" w:rsidP="004144B2">
                  <w:pPr>
                    <w:rPr>
                      <w:bCs/>
                      <w:color w:val="000000" w:themeColor="text1"/>
                    </w:rPr>
                  </w:pPr>
                  <w:proofErr w:type="spellStart"/>
                  <w:r w:rsidRPr="004848F8">
                    <w:rPr>
                      <w:bCs/>
                      <w:color w:val="000000" w:themeColor="text1"/>
                    </w:rPr>
                    <w:t>Orviss</w:t>
                  </w:r>
                  <w:proofErr w:type="spellEnd"/>
                  <w:r w:rsidRPr="004848F8">
                    <w:rPr>
                      <w:bCs/>
                      <w:color w:val="000000" w:themeColor="text1"/>
                    </w:rPr>
                    <w:t xml:space="preserve"> Challenge Cup (Race 3 of 3)</w:t>
                  </w:r>
                </w:p>
                <w:p w:rsidR="004D1796" w:rsidRPr="004848F8" w:rsidRDefault="004D1796" w:rsidP="004144B2">
                  <w:pPr>
                    <w:rPr>
                      <w:bCs/>
                      <w:color w:val="000000" w:themeColor="text1"/>
                    </w:rPr>
                  </w:pPr>
                  <w:r w:rsidRPr="004848F8">
                    <w:rPr>
                      <w:bCs/>
                      <w:color w:val="000000" w:themeColor="text1"/>
                    </w:rPr>
                    <w:t>2 out of 3 races to count</w:t>
                  </w:r>
                </w:p>
              </w:tc>
            </w:tr>
            <w:tr w:rsidR="004D1796" w:rsidRPr="005336BE" w:rsidTr="004144B2">
              <w:trPr>
                <w:trHeight w:val="1020"/>
                <w:jc w:val="center"/>
              </w:trPr>
              <w:tc>
                <w:tcPr>
                  <w:tcW w:w="1364" w:type="dxa"/>
                  <w:shd w:val="clear" w:color="auto" w:fill="auto"/>
                </w:tcPr>
                <w:p w:rsidR="004D1796" w:rsidRPr="004848F8" w:rsidRDefault="004D1796" w:rsidP="004144B2">
                  <w:pPr>
                    <w:jc w:val="center"/>
                    <w:rPr>
                      <w:bCs/>
                      <w:color w:val="000000" w:themeColor="text1"/>
                    </w:rPr>
                  </w:pPr>
                  <w:r w:rsidRPr="004848F8">
                    <w:rPr>
                      <w:bCs/>
                      <w:color w:val="000000" w:themeColor="text1"/>
                    </w:rPr>
                    <w:t>1615</w:t>
                  </w:r>
                </w:p>
              </w:tc>
              <w:tc>
                <w:tcPr>
                  <w:tcW w:w="940" w:type="dxa"/>
                  <w:gridSpan w:val="2"/>
                  <w:shd w:val="clear" w:color="auto" w:fill="auto"/>
                </w:tcPr>
                <w:p w:rsidR="004D1796" w:rsidRPr="004848F8" w:rsidRDefault="004D1796" w:rsidP="004144B2">
                  <w:pPr>
                    <w:jc w:val="center"/>
                    <w:rPr>
                      <w:bCs/>
                      <w:color w:val="000000" w:themeColor="text1"/>
                    </w:rPr>
                  </w:pPr>
                  <w:r w:rsidRPr="004848F8">
                    <w:rPr>
                      <w:bCs/>
                      <w:color w:val="000000" w:themeColor="text1"/>
                    </w:rPr>
                    <w:t>8</w:t>
                  </w:r>
                </w:p>
              </w:tc>
              <w:tc>
                <w:tcPr>
                  <w:tcW w:w="3074" w:type="dxa"/>
                  <w:gridSpan w:val="3"/>
                  <w:shd w:val="clear" w:color="auto" w:fill="auto"/>
                </w:tcPr>
                <w:p w:rsidR="004D1796" w:rsidRPr="004848F8" w:rsidRDefault="004D1796" w:rsidP="004144B2">
                  <w:pPr>
                    <w:rPr>
                      <w:noProof/>
                      <w:lang w:eastAsia="en-GB"/>
                    </w:rPr>
                  </w:pPr>
                  <w:r w:rsidRPr="004848F8">
                    <w:rPr>
                      <w:noProof/>
                      <w:lang w:eastAsia="en-GB" w:bidi="ar-SA"/>
                    </w:rPr>
                    <w:drawing>
                      <wp:inline distT="0" distB="0" distL="0" distR="0">
                        <wp:extent cx="1175021" cy="588245"/>
                        <wp:effectExtent l="19050" t="0" r="6079" b="0"/>
                        <wp:docPr id="12" name="Picture 1" descr="Signals Flags from The World Fla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s Flags from The World Flag Database"/>
                                <pic:cNvPicPr>
                                  <a:picLocks noChangeAspect="1" noChangeArrowheads="1"/>
                                </pic:cNvPicPr>
                              </pic:nvPicPr>
                              <pic:blipFill>
                                <a:blip r:embed="rId15" cstate="print"/>
                                <a:srcRect/>
                                <a:stretch>
                                  <a:fillRect/>
                                </a:stretch>
                              </pic:blipFill>
                              <pic:spPr bwMode="auto">
                                <a:xfrm>
                                  <a:off x="0" y="0"/>
                                  <a:ext cx="1174663" cy="588066"/>
                                </a:xfrm>
                                <a:prstGeom prst="rect">
                                  <a:avLst/>
                                </a:prstGeom>
                                <a:noFill/>
                                <a:ln w="9525">
                                  <a:noFill/>
                                  <a:miter lim="800000"/>
                                  <a:headEnd/>
                                  <a:tailEnd/>
                                </a:ln>
                              </pic:spPr>
                            </pic:pic>
                          </a:graphicData>
                        </a:graphic>
                      </wp:inline>
                    </w:drawing>
                  </w:r>
                </w:p>
                <w:p w:rsidR="004D1796" w:rsidRPr="004848F8" w:rsidRDefault="004D1796" w:rsidP="004144B2">
                  <w:pPr>
                    <w:rPr>
                      <w:noProof/>
                      <w:sz w:val="16"/>
                      <w:szCs w:val="16"/>
                      <w:lang w:eastAsia="en-GB"/>
                    </w:rPr>
                  </w:pPr>
                </w:p>
              </w:tc>
              <w:tc>
                <w:tcPr>
                  <w:tcW w:w="2130" w:type="dxa"/>
                  <w:gridSpan w:val="2"/>
                  <w:shd w:val="clear" w:color="auto" w:fill="auto"/>
                </w:tcPr>
                <w:p w:rsidR="004D1796" w:rsidRPr="004848F8" w:rsidRDefault="004D1796" w:rsidP="004144B2">
                  <w:pPr>
                    <w:rPr>
                      <w:bCs/>
                      <w:color w:val="000000" w:themeColor="text1"/>
                    </w:rPr>
                  </w:pPr>
                  <w:r w:rsidRPr="004848F8">
                    <w:rPr>
                      <w:bCs/>
                      <w:color w:val="000000" w:themeColor="text1"/>
                    </w:rPr>
                    <w:t>Sport Catamaran</w:t>
                  </w:r>
                </w:p>
              </w:tc>
              <w:tc>
                <w:tcPr>
                  <w:tcW w:w="3091" w:type="dxa"/>
                  <w:shd w:val="clear" w:color="auto" w:fill="auto"/>
                </w:tcPr>
                <w:p w:rsidR="004D1796" w:rsidRPr="004848F8" w:rsidRDefault="004D1796" w:rsidP="004144B2">
                  <w:pPr>
                    <w:rPr>
                      <w:bCs/>
                      <w:color w:val="000000" w:themeColor="text1"/>
                    </w:rPr>
                  </w:pPr>
                  <w:r w:rsidRPr="004848F8">
                    <w:rPr>
                      <w:bCs/>
                      <w:color w:val="000000" w:themeColor="text1"/>
                    </w:rPr>
                    <w:t>Trophy 2</w:t>
                  </w:r>
                </w:p>
              </w:tc>
            </w:tr>
            <w:tr w:rsidR="004D1796" w:rsidRPr="005336BE" w:rsidTr="004144B2">
              <w:trPr>
                <w:jc w:val="center"/>
              </w:trPr>
              <w:tc>
                <w:tcPr>
                  <w:tcW w:w="10599" w:type="dxa"/>
                  <w:gridSpan w:val="9"/>
                </w:tcPr>
                <w:p w:rsidR="004D1796" w:rsidRPr="004848F8" w:rsidRDefault="004D1796" w:rsidP="004144B2">
                  <w:pPr>
                    <w:rPr>
                      <w:bCs/>
                      <w:color w:val="000000" w:themeColor="text1"/>
                      <w:sz w:val="16"/>
                      <w:szCs w:val="16"/>
                    </w:rPr>
                  </w:pPr>
                </w:p>
              </w:tc>
            </w:tr>
            <w:tr w:rsidR="004D1796" w:rsidRPr="005336BE" w:rsidTr="004144B2">
              <w:trPr>
                <w:jc w:val="center"/>
              </w:trPr>
              <w:tc>
                <w:tcPr>
                  <w:tcW w:w="10599" w:type="dxa"/>
                  <w:gridSpan w:val="9"/>
                  <w:shd w:val="clear" w:color="auto" w:fill="auto"/>
                </w:tcPr>
                <w:p w:rsidR="004D1796" w:rsidRPr="004848F8" w:rsidRDefault="004D1796" w:rsidP="004144B2">
                  <w:pPr>
                    <w:jc w:val="center"/>
                    <w:rPr>
                      <w:b/>
                      <w:color w:val="244061" w:themeColor="accent1" w:themeShade="80"/>
                    </w:rPr>
                  </w:pPr>
                  <w:r w:rsidRPr="004848F8">
                    <w:rPr>
                      <w:b/>
                      <w:color w:val="244061" w:themeColor="accent1" w:themeShade="80"/>
                    </w:rPr>
                    <w:t>CRUISER RACE - GOREY TO ST HELIER</w:t>
                  </w:r>
                </w:p>
                <w:p w:rsidR="004D1796" w:rsidRPr="004848F8" w:rsidRDefault="004D1796" w:rsidP="004144B2">
                  <w:pPr>
                    <w:jc w:val="center"/>
                    <w:rPr>
                      <w:color w:val="244061" w:themeColor="accent1" w:themeShade="80"/>
                      <w:sz w:val="28"/>
                      <w:szCs w:val="28"/>
                    </w:rPr>
                  </w:pPr>
                  <w:r w:rsidRPr="004848F8">
                    <w:rPr>
                      <w:color w:val="FF0000"/>
                    </w:rPr>
                    <w:t>Each boat is to record her finishing time and send it to ‘theraimbaults@gmail.com’ as soon as possible after finishing and no later than 2200 hours</w:t>
                  </w:r>
                </w:p>
              </w:tc>
            </w:tr>
            <w:tr w:rsidR="004D1796" w:rsidRPr="005336BE" w:rsidTr="004144B2">
              <w:trPr>
                <w:jc w:val="center"/>
              </w:trPr>
              <w:tc>
                <w:tcPr>
                  <w:tcW w:w="1364" w:type="dxa"/>
                  <w:tcBorders>
                    <w:bottom w:val="single" w:sz="4" w:space="0" w:color="auto"/>
                  </w:tcBorders>
                </w:tcPr>
                <w:p w:rsidR="004D1796" w:rsidRPr="004848F8" w:rsidRDefault="004D1796" w:rsidP="004144B2">
                  <w:pPr>
                    <w:jc w:val="center"/>
                    <w:rPr>
                      <w:b/>
                    </w:rPr>
                  </w:pPr>
                  <w:r w:rsidRPr="004848F8">
                    <w:rPr>
                      <w:b/>
                    </w:rPr>
                    <w:t>Warning</w:t>
                  </w:r>
                </w:p>
              </w:tc>
              <w:tc>
                <w:tcPr>
                  <w:tcW w:w="3950" w:type="dxa"/>
                  <w:gridSpan w:val="4"/>
                </w:tcPr>
                <w:p w:rsidR="004D1796" w:rsidRPr="004848F8" w:rsidRDefault="004D1796" w:rsidP="004144B2">
                  <w:pPr>
                    <w:jc w:val="center"/>
                    <w:rPr>
                      <w:noProof/>
                    </w:rPr>
                  </w:pPr>
                  <w:r w:rsidRPr="004848F8">
                    <w:rPr>
                      <w:b/>
                      <w:bCs/>
                      <w:noProof/>
                    </w:rPr>
                    <w:t>Flag</w:t>
                  </w:r>
                </w:p>
              </w:tc>
              <w:tc>
                <w:tcPr>
                  <w:tcW w:w="2182" w:type="dxa"/>
                  <w:gridSpan w:val="2"/>
                </w:tcPr>
                <w:p w:rsidR="004D1796" w:rsidRPr="004848F8" w:rsidRDefault="004D1796" w:rsidP="004144B2">
                  <w:pPr>
                    <w:jc w:val="center"/>
                    <w:rPr>
                      <w:bCs/>
                      <w:color w:val="000000" w:themeColor="text1"/>
                    </w:rPr>
                  </w:pPr>
                  <w:r w:rsidRPr="004848F8">
                    <w:rPr>
                      <w:b/>
                      <w:color w:val="000000" w:themeColor="text1"/>
                    </w:rPr>
                    <w:t>Boat</w:t>
                  </w:r>
                </w:p>
              </w:tc>
              <w:tc>
                <w:tcPr>
                  <w:tcW w:w="3103" w:type="dxa"/>
                  <w:gridSpan w:val="2"/>
                </w:tcPr>
                <w:p w:rsidR="004D1796" w:rsidRPr="004848F8" w:rsidRDefault="004D1796" w:rsidP="004144B2">
                  <w:pPr>
                    <w:jc w:val="center"/>
                    <w:rPr>
                      <w:bCs/>
                      <w:color w:val="000000" w:themeColor="text1"/>
                    </w:rPr>
                  </w:pPr>
                  <w:r w:rsidRPr="004848F8">
                    <w:rPr>
                      <w:b/>
                      <w:color w:val="000000" w:themeColor="text1"/>
                    </w:rPr>
                    <w:t>Trophy</w:t>
                  </w:r>
                </w:p>
              </w:tc>
            </w:tr>
            <w:tr w:rsidR="004D1796" w:rsidRPr="005336BE" w:rsidTr="004144B2">
              <w:trPr>
                <w:jc w:val="center"/>
              </w:trPr>
              <w:tc>
                <w:tcPr>
                  <w:tcW w:w="1364" w:type="dxa"/>
                  <w:vMerge w:val="restart"/>
                </w:tcPr>
                <w:p w:rsidR="004D1796" w:rsidRPr="004848F8" w:rsidRDefault="004D1796" w:rsidP="004144B2">
                  <w:pPr>
                    <w:jc w:val="center"/>
                    <w:rPr>
                      <w:bCs/>
                    </w:rPr>
                  </w:pPr>
                  <w:r w:rsidRPr="004848F8">
                    <w:rPr>
                      <w:bCs/>
                    </w:rPr>
                    <w:t>1645</w:t>
                  </w:r>
                </w:p>
                <w:p w:rsidR="004D1796" w:rsidRPr="004848F8" w:rsidRDefault="004D1796" w:rsidP="004144B2">
                  <w:pPr>
                    <w:jc w:val="center"/>
                    <w:rPr>
                      <w:bCs/>
                      <w:color w:val="000000" w:themeColor="text1"/>
                    </w:rPr>
                  </w:pPr>
                </w:p>
              </w:tc>
              <w:tc>
                <w:tcPr>
                  <w:tcW w:w="934" w:type="dxa"/>
                  <w:vMerge w:val="restart"/>
                </w:tcPr>
                <w:p w:rsidR="004D1796" w:rsidRPr="004848F8" w:rsidRDefault="004D1796" w:rsidP="004144B2">
                  <w:pPr>
                    <w:jc w:val="center"/>
                    <w:rPr>
                      <w:bCs/>
                      <w:color w:val="000000" w:themeColor="text1"/>
                    </w:rPr>
                  </w:pPr>
                  <w:r w:rsidRPr="004848F8">
                    <w:rPr>
                      <w:bCs/>
                      <w:color w:val="000000" w:themeColor="text1"/>
                    </w:rPr>
                    <w:t>C</w:t>
                  </w:r>
                </w:p>
              </w:tc>
              <w:tc>
                <w:tcPr>
                  <w:tcW w:w="3016" w:type="dxa"/>
                  <w:gridSpan w:val="3"/>
                  <w:vMerge w:val="restart"/>
                </w:tcPr>
                <w:p w:rsidR="004D1796" w:rsidRPr="004848F8" w:rsidRDefault="004D1796" w:rsidP="004144B2">
                  <w:pPr>
                    <w:rPr>
                      <w:bCs/>
                      <w:color w:val="000000" w:themeColor="text1"/>
                      <w:sz w:val="16"/>
                      <w:szCs w:val="16"/>
                    </w:rPr>
                  </w:pPr>
                  <w:r w:rsidRPr="004848F8">
                    <w:rPr>
                      <w:noProof/>
                      <w:lang w:eastAsia="en-GB" w:bidi="ar-SA"/>
                    </w:rPr>
                    <w:drawing>
                      <wp:inline distT="0" distB="0" distL="0" distR="0">
                        <wp:extent cx="977900" cy="651898"/>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927" cy="692580"/>
                                </a:xfrm>
                                <a:prstGeom prst="rect">
                                  <a:avLst/>
                                </a:prstGeom>
                                <a:noFill/>
                                <a:ln>
                                  <a:noFill/>
                                </a:ln>
                              </pic:spPr>
                            </pic:pic>
                          </a:graphicData>
                        </a:graphic>
                      </wp:inline>
                    </w:drawing>
                  </w:r>
                </w:p>
                <w:p w:rsidR="004D1796" w:rsidRPr="004848F8" w:rsidRDefault="004D1796" w:rsidP="004144B2">
                  <w:pPr>
                    <w:rPr>
                      <w:bCs/>
                      <w:color w:val="000000" w:themeColor="text1"/>
                      <w:sz w:val="16"/>
                      <w:szCs w:val="16"/>
                    </w:rPr>
                  </w:pPr>
                </w:p>
              </w:tc>
              <w:tc>
                <w:tcPr>
                  <w:tcW w:w="2182" w:type="dxa"/>
                  <w:gridSpan w:val="2"/>
                </w:tcPr>
                <w:p w:rsidR="004D1796" w:rsidRPr="004848F8" w:rsidRDefault="004D1796" w:rsidP="004144B2">
                  <w:pPr>
                    <w:rPr>
                      <w:bCs/>
                      <w:color w:val="000000" w:themeColor="text1"/>
                    </w:rPr>
                  </w:pPr>
                  <w:r w:rsidRPr="004848F8">
                    <w:rPr>
                      <w:bCs/>
                      <w:color w:val="000000" w:themeColor="text1"/>
                    </w:rPr>
                    <w:t>Classes 1 &amp; 2 combined.</w:t>
                  </w:r>
                </w:p>
              </w:tc>
              <w:tc>
                <w:tcPr>
                  <w:tcW w:w="3103" w:type="dxa"/>
                  <w:gridSpan w:val="2"/>
                </w:tcPr>
                <w:p w:rsidR="004D1796" w:rsidRPr="004848F8" w:rsidRDefault="004D1796" w:rsidP="004144B2">
                  <w:pPr>
                    <w:rPr>
                      <w:bCs/>
                      <w:strike/>
                      <w:color w:val="000000" w:themeColor="text1"/>
                    </w:rPr>
                  </w:pPr>
                  <w:r w:rsidRPr="004848F8">
                    <w:rPr>
                      <w:bCs/>
                      <w:color w:val="000000" w:themeColor="text1"/>
                    </w:rPr>
                    <w:t>Commodore’s Cup</w:t>
                  </w:r>
                </w:p>
              </w:tc>
            </w:tr>
            <w:tr w:rsidR="004D1796" w:rsidRPr="005336BE" w:rsidTr="004144B2">
              <w:trPr>
                <w:jc w:val="center"/>
              </w:trPr>
              <w:tc>
                <w:tcPr>
                  <w:tcW w:w="1364" w:type="dxa"/>
                  <w:vMerge/>
                  <w:tcBorders>
                    <w:bottom w:val="nil"/>
                  </w:tcBorders>
                </w:tcPr>
                <w:p w:rsidR="004D1796" w:rsidRPr="004848F8" w:rsidRDefault="004D1796" w:rsidP="004144B2">
                  <w:pPr>
                    <w:jc w:val="center"/>
                    <w:rPr>
                      <w:bCs/>
                      <w:color w:val="000000" w:themeColor="text1"/>
                    </w:rPr>
                  </w:pPr>
                </w:p>
              </w:tc>
              <w:tc>
                <w:tcPr>
                  <w:tcW w:w="934" w:type="dxa"/>
                  <w:vMerge/>
                  <w:tcBorders>
                    <w:bottom w:val="nil"/>
                  </w:tcBorders>
                </w:tcPr>
                <w:p w:rsidR="004D1796" w:rsidRPr="004848F8" w:rsidRDefault="004D1796" w:rsidP="004144B2">
                  <w:pPr>
                    <w:jc w:val="center"/>
                    <w:rPr>
                      <w:bCs/>
                      <w:color w:val="000000" w:themeColor="text1"/>
                    </w:rPr>
                  </w:pPr>
                </w:p>
              </w:tc>
              <w:tc>
                <w:tcPr>
                  <w:tcW w:w="3016" w:type="dxa"/>
                  <w:gridSpan w:val="3"/>
                  <w:vMerge/>
                  <w:tcBorders>
                    <w:bottom w:val="nil"/>
                  </w:tcBorders>
                </w:tcPr>
                <w:p w:rsidR="004D1796" w:rsidRPr="004848F8" w:rsidRDefault="004D1796" w:rsidP="004144B2">
                  <w:pPr>
                    <w:rPr>
                      <w:noProof/>
                      <w:lang w:eastAsia="en-GB" w:bidi="ar-SA"/>
                    </w:rPr>
                  </w:pPr>
                </w:p>
              </w:tc>
              <w:tc>
                <w:tcPr>
                  <w:tcW w:w="2182" w:type="dxa"/>
                  <w:gridSpan w:val="2"/>
                  <w:tcBorders>
                    <w:bottom w:val="nil"/>
                  </w:tcBorders>
                </w:tcPr>
                <w:p w:rsidR="004D1796" w:rsidRPr="004848F8" w:rsidRDefault="004D1796" w:rsidP="004144B2">
                  <w:pPr>
                    <w:rPr>
                      <w:bCs/>
                      <w:color w:val="000000" w:themeColor="text1"/>
                    </w:rPr>
                  </w:pPr>
                  <w:r w:rsidRPr="004848F8">
                    <w:rPr>
                      <w:bCs/>
                      <w:color w:val="000000" w:themeColor="text1"/>
                    </w:rPr>
                    <w:t>Class 3</w:t>
                  </w:r>
                </w:p>
              </w:tc>
              <w:tc>
                <w:tcPr>
                  <w:tcW w:w="3103" w:type="dxa"/>
                  <w:gridSpan w:val="2"/>
                  <w:tcBorders>
                    <w:bottom w:val="nil"/>
                  </w:tcBorders>
                </w:tcPr>
                <w:p w:rsidR="004D1796" w:rsidRPr="004848F8" w:rsidRDefault="004D1796" w:rsidP="004144B2">
                  <w:pPr>
                    <w:rPr>
                      <w:bCs/>
                      <w:color w:val="000000" w:themeColor="text1"/>
                    </w:rPr>
                  </w:pPr>
                  <w:r w:rsidRPr="004848F8">
                    <w:rPr>
                      <w:bCs/>
                      <w:color w:val="000000" w:themeColor="text1"/>
                    </w:rPr>
                    <w:t>150</w:t>
                  </w:r>
                  <w:r w:rsidRPr="004848F8">
                    <w:rPr>
                      <w:bCs/>
                      <w:color w:val="000000" w:themeColor="text1"/>
                      <w:vertAlign w:val="superscript"/>
                    </w:rPr>
                    <w:t>th</w:t>
                  </w:r>
                  <w:r w:rsidRPr="004848F8">
                    <w:rPr>
                      <w:bCs/>
                      <w:color w:val="000000" w:themeColor="text1"/>
                    </w:rPr>
                    <w:t xml:space="preserve"> Anniversary Cup</w:t>
                  </w:r>
                </w:p>
              </w:tc>
            </w:tr>
            <w:tr w:rsidR="004D1796" w:rsidRPr="005336BE" w:rsidTr="004144B2">
              <w:trPr>
                <w:jc w:val="center"/>
              </w:trPr>
              <w:tc>
                <w:tcPr>
                  <w:tcW w:w="10599" w:type="dxa"/>
                  <w:gridSpan w:val="9"/>
                  <w:tcBorders>
                    <w:top w:val="nil"/>
                    <w:left w:val="nil"/>
                    <w:bottom w:val="nil"/>
                    <w:right w:val="nil"/>
                  </w:tcBorders>
                </w:tcPr>
                <w:p w:rsidR="004D1796" w:rsidRPr="005336BE" w:rsidRDefault="004848F8" w:rsidP="004144B2">
                  <w:pPr>
                    <w:pBdr>
                      <w:top w:val="single" w:sz="4" w:space="1" w:color="auto"/>
                      <w:left w:val="single" w:sz="4" w:space="4" w:color="auto"/>
                      <w:bottom w:val="single" w:sz="4" w:space="1" w:color="auto"/>
                      <w:right w:val="single" w:sz="4" w:space="4" w:color="auto"/>
                    </w:pBdr>
                    <w:rPr>
                      <w:bCs/>
                      <w:color w:val="244061" w:themeColor="accent1" w:themeShade="80"/>
                      <w:sz w:val="20"/>
                      <w:szCs w:val="20"/>
                    </w:rPr>
                  </w:pPr>
                  <w:r w:rsidRPr="005336BE">
                    <w:rPr>
                      <w:b/>
                      <w:color w:val="244061" w:themeColor="accent1" w:themeShade="80"/>
                      <w:sz w:val="20"/>
                      <w:szCs w:val="20"/>
                    </w:rPr>
                    <w:t>Course</w:t>
                  </w:r>
                  <w:r>
                    <w:rPr>
                      <w:b/>
                      <w:color w:val="244061" w:themeColor="accent1" w:themeShade="80"/>
                      <w:sz w:val="20"/>
                      <w:szCs w:val="20"/>
                    </w:rPr>
                    <w:t>:</w:t>
                  </w:r>
                  <w:r w:rsidRPr="005336BE">
                    <w:rPr>
                      <w:b/>
                      <w:color w:val="244061" w:themeColor="accent1" w:themeShade="80"/>
                      <w:sz w:val="20"/>
                      <w:szCs w:val="20"/>
                    </w:rPr>
                    <w:t xml:space="preserve"> </w:t>
                  </w:r>
                  <w:r>
                    <w:rPr>
                      <w:b/>
                      <w:color w:val="244061" w:themeColor="accent1" w:themeShade="80"/>
                      <w:sz w:val="20"/>
                      <w:szCs w:val="20"/>
                    </w:rPr>
                    <w:t>Gorey to St Helier</w:t>
                  </w:r>
                  <w:r w:rsidR="004D1796" w:rsidRPr="005336BE">
                    <w:rPr>
                      <w:b/>
                      <w:color w:val="244061" w:themeColor="accent1" w:themeShade="80"/>
                      <w:sz w:val="20"/>
                      <w:szCs w:val="20"/>
                    </w:rPr>
                    <w:t xml:space="preserve"> </w:t>
                  </w:r>
                </w:p>
                <w:p w:rsidR="004D1796" w:rsidRPr="005336BE" w:rsidRDefault="004D1796" w:rsidP="004144B2">
                  <w:pPr>
                    <w:pBdr>
                      <w:top w:val="single" w:sz="4" w:space="1" w:color="auto"/>
                      <w:left w:val="single" w:sz="4" w:space="4" w:color="auto"/>
                      <w:bottom w:val="single" w:sz="4" w:space="1" w:color="auto"/>
                      <w:right w:val="single" w:sz="4" w:space="4" w:color="auto"/>
                    </w:pBdr>
                    <w:rPr>
                      <w:b/>
                      <w:sz w:val="20"/>
                      <w:szCs w:val="20"/>
                    </w:rPr>
                  </w:pPr>
                  <w:r w:rsidRPr="005336BE">
                    <w:rPr>
                      <w:bCs/>
                      <w:sz w:val="20"/>
                      <w:szCs w:val="20"/>
                    </w:rPr>
                    <w:t xml:space="preserve">Start at Gorey Pier </w:t>
                  </w:r>
                  <w:r w:rsidRPr="005336BE">
                    <w:rPr>
                      <w:b/>
                      <w:color w:val="244061" w:themeColor="accent1" w:themeShade="80"/>
                      <w:sz w:val="20"/>
                      <w:szCs w:val="20"/>
                    </w:rPr>
                    <w:t>(west to east)</w:t>
                  </w:r>
                  <w:r w:rsidRPr="005336BE">
                    <w:rPr>
                      <w:bCs/>
                      <w:color w:val="244061" w:themeColor="accent1" w:themeShade="80"/>
                      <w:sz w:val="20"/>
                      <w:szCs w:val="20"/>
                    </w:rPr>
                    <w:t xml:space="preserve"> </w:t>
                  </w:r>
                  <w:r w:rsidRPr="005336BE">
                    <w:rPr>
                      <w:b/>
                      <w:color w:val="244061" w:themeColor="accent1" w:themeShade="80"/>
                      <w:sz w:val="20"/>
                      <w:szCs w:val="20"/>
                    </w:rPr>
                    <w:t>then leave all marks to starboard</w:t>
                  </w:r>
                </w:p>
                <w:p w:rsidR="004D1796" w:rsidRPr="005336BE" w:rsidRDefault="004D1796" w:rsidP="004144B2">
                  <w:pPr>
                    <w:pBdr>
                      <w:top w:val="single" w:sz="4" w:space="1" w:color="auto"/>
                      <w:left w:val="single" w:sz="4" w:space="4" w:color="auto"/>
                      <w:bottom w:val="single" w:sz="4" w:space="1" w:color="auto"/>
                      <w:right w:val="single" w:sz="4" w:space="4" w:color="auto"/>
                    </w:pBdr>
                    <w:rPr>
                      <w:bCs/>
                      <w:sz w:val="20"/>
                      <w:szCs w:val="20"/>
                    </w:rPr>
                  </w:pPr>
                  <w:r w:rsidRPr="005336BE">
                    <w:rPr>
                      <w:bCs/>
                      <w:sz w:val="20"/>
                      <w:szCs w:val="20"/>
                    </w:rPr>
                    <w:t>Gorey Fairway Buoy</w:t>
                  </w:r>
                </w:p>
                <w:p w:rsidR="004D1796" w:rsidRPr="005336BE" w:rsidRDefault="004D1796" w:rsidP="004144B2">
                  <w:pPr>
                    <w:pBdr>
                      <w:top w:val="single" w:sz="4" w:space="1" w:color="auto"/>
                      <w:left w:val="single" w:sz="4" w:space="4" w:color="auto"/>
                      <w:bottom w:val="single" w:sz="4" w:space="1" w:color="auto"/>
                      <w:right w:val="single" w:sz="4" w:space="4" w:color="auto"/>
                    </w:pBdr>
                    <w:rPr>
                      <w:bCs/>
                      <w:sz w:val="20"/>
                      <w:szCs w:val="20"/>
                    </w:rPr>
                  </w:pPr>
                  <w:r w:rsidRPr="005336BE">
                    <w:rPr>
                      <w:bCs/>
                      <w:sz w:val="20"/>
                      <w:szCs w:val="20"/>
                    </w:rPr>
                    <w:t>Horn Rock</w:t>
                  </w:r>
                </w:p>
                <w:p w:rsidR="004D1796" w:rsidRPr="005336BE" w:rsidRDefault="004D1796" w:rsidP="004144B2">
                  <w:pPr>
                    <w:pBdr>
                      <w:top w:val="single" w:sz="4" w:space="1" w:color="auto"/>
                      <w:left w:val="single" w:sz="4" w:space="4" w:color="auto"/>
                      <w:bottom w:val="single" w:sz="4" w:space="1" w:color="auto"/>
                      <w:right w:val="single" w:sz="4" w:space="4" w:color="auto"/>
                    </w:pBdr>
                    <w:rPr>
                      <w:bCs/>
                      <w:sz w:val="20"/>
                      <w:szCs w:val="20"/>
                    </w:rPr>
                  </w:pPr>
                  <w:r w:rsidRPr="005336BE">
                    <w:rPr>
                      <w:bCs/>
                      <w:sz w:val="20"/>
                      <w:szCs w:val="20"/>
                    </w:rPr>
                    <w:t>Violet Channel Buoy</w:t>
                  </w:r>
                </w:p>
                <w:p w:rsidR="004848F8" w:rsidRDefault="004D1796" w:rsidP="004144B2">
                  <w:pPr>
                    <w:pBdr>
                      <w:top w:val="single" w:sz="4" w:space="1" w:color="auto"/>
                      <w:left w:val="single" w:sz="4" w:space="4" w:color="auto"/>
                      <w:bottom w:val="single" w:sz="4" w:space="1" w:color="auto"/>
                      <w:right w:val="single" w:sz="4" w:space="4" w:color="auto"/>
                    </w:pBdr>
                    <w:rPr>
                      <w:bCs/>
                      <w:sz w:val="20"/>
                      <w:szCs w:val="20"/>
                      <w:lang w:val="fr-FR"/>
                    </w:rPr>
                  </w:pPr>
                  <w:r w:rsidRPr="005336BE">
                    <w:rPr>
                      <w:bCs/>
                      <w:sz w:val="20"/>
                      <w:szCs w:val="20"/>
                      <w:lang w:val="fr-FR"/>
                    </w:rPr>
                    <w:t xml:space="preserve">Demie de Pas </w:t>
                  </w:r>
                  <w:proofErr w:type="spellStart"/>
                  <w:r w:rsidRPr="005336BE">
                    <w:rPr>
                      <w:bCs/>
                      <w:sz w:val="20"/>
                      <w:szCs w:val="20"/>
                      <w:lang w:val="fr-FR"/>
                    </w:rPr>
                    <w:t>Lt</w:t>
                  </w:r>
                  <w:proofErr w:type="spellEnd"/>
                  <w:r w:rsidRPr="005336BE">
                    <w:rPr>
                      <w:bCs/>
                      <w:sz w:val="20"/>
                      <w:szCs w:val="20"/>
                      <w:lang w:val="fr-FR"/>
                    </w:rPr>
                    <w:t xml:space="preserve"> Ho</w:t>
                  </w:r>
                  <w:r w:rsidR="004848F8">
                    <w:rPr>
                      <w:bCs/>
                      <w:sz w:val="20"/>
                      <w:szCs w:val="20"/>
                      <w:lang w:val="fr-FR"/>
                    </w:rPr>
                    <w:t xml:space="preserve"> </w:t>
                  </w:r>
                </w:p>
                <w:p w:rsidR="004D1796" w:rsidRPr="005336BE" w:rsidRDefault="004D1796" w:rsidP="004144B2">
                  <w:pPr>
                    <w:pBdr>
                      <w:top w:val="single" w:sz="4" w:space="1" w:color="auto"/>
                      <w:left w:val="single" w:sz="4" w:space="4" w:color="auto"/>
                      <w:bottom w:val="single" w:sz="4" w:space="1" w:color="auto"/>
                      <w:right w:val="single" w:sz="4" w:space="4" w:color="auto"/>
                    </w:pBdr>
                    <w:rPr>
                      <w:bCs/>
                      <w:sz w:val="20"/>
                      <w:szCs w:val="20"/>
                      <w:lang w:val="fr-FR"/>
                    </w:rPr>
                  </w:pPr>
                  <w:r w:rsidRPr="005336BE">
                    <w:rPr>
                      <w:bCs/>
                      <w:sz w:val="20"/>
                      <w:szCs w:val="20"/>
                      <w:lang w:val="fr-FR"/>
                    </w:rPr>
                    <w:t xml:space="preserve">East Rock </w:t>
                  </w:r>
                  <w:proofErr w:type="spellStart"/>
                  <w:r w:rsidRPr="005336BE">
                    <w:rPr>
                      <w:bCs/>
                      <w:sz w:val="20"/>
                      <w:szCs w:val="20"/>
                      <w:lang w:val="fr-FR"/>
                    </w:rPr>
                    <w:t>Buoy</w:t>
                  </w:r>
                  <w:proofErr w:type="spellEnd"/>
                </w:p>
                <w:p w:rsidR="004D1796" w:rsidRPr="005336BE" w:rsidRDefault="004D1796" w:rsidP="004144B2">
                  <w:pPr>
                    <w:pBdr>
                      <w:top w:val="single" w:sz="4" w:space="1" w:color="auto"/>
                      <w:left w:val="single" w:sz="4" w:space="4" w:color="auto"/>
                      <w:bottom w:val="single" w:sz="4" w:space="1" w:color="auto"/>
                      <w:right w:val="single" w:sz="4" w:space="4" w:color="auto"/>
                    </w:pBdr>
                    <w:rPr>
                      <w:bCs/>
                      <w:sz w:val="20"/>
                      <w:szCs w:val="20"/>
                    </w:rPr>
                  </w:pPr>
                  <w:r w:rsidRPr="005336BE">
                    <w:rPr>
                      <w:bCs/>
                      <w:sz w:val="20"/>
                      <w:szCs w:val="20"/>
                    </w:rPr>
                    <w:lastRenderedPageBreak/>
                    <w:t>Finish on St Helier YC Line</w:t>
                  </w:r>
                </w:p>
                <w:p w:rsidR="004D1796" w:rsidRPr="005336BE" w:rsidRDefault="004D1796" w:rsidP="004144B2">
                  <w:pPr>
                    <w:rPr>
                      <w:b/>
                      <w:color w:val="000000" w:themeColor="text1"/>
                      <w:sz w:val="16"/>
                      <w:szCs w:val="16"/>
                    </w:rPr>
                  </w:pPr>
                </w:p>
              </w:tc>
            </w:tr>
          </w:tbl>
          <w:p w:rsidR="004D1796" w:rsidRPr="005336BE" w:rsidRDefault="004D1796" w:rsidP="004144B2">
            <w:pPr>
              <w:shd w:val="clear" w:color="auto" w:fill="FFFFFF" w:themeFill="background1"/>
              <w:jc w:val="center"/>
              <w:rPr>
                <w:rFonts w:eastAsia="Times New Roman"/>
                <w:color w:val="17365D" w:themeColor="text2" w:themeShade="BF"/>
                <w:sz w:val="56"/>
                <w:szCs w:val="56"/>
              </w:rPr>
            </w:pPr>
            <w:r w:rsidRPr="005336BE">
              <w:rPr>
                <w:rFonts w:eastAsia="Times New Roman"/>
                <w:color w:val="17365D" w:themeColor="text2" w:themeShade="BF"/>
                <w:sz w:val="56"/>
                <w:szCs w:val="56"/>
              </w:rPr>
              <w:lastRenderedPageBreak/>
              <w:t>LOGICALIS 165</w:t>
            </w:r>
            <w:r w:rsidRPr="005336BE">
              <w:rPr>
                <w:rFonts w:eastAsia="Times New Roman"/>
                <w:color w:val="17365D" w:themeColor="text2" w:themeShade="BF"/>
                <w:sz w:val="56"/>
                <w:szCs w:val="56"/>
                <w:vertAlign w:val="superscript"/>
              </w:rPr>
              <w:t>th</w:t>
            </w:r>
            <w:r w:rsidRPr="005336BE">
              <w:rPr>
                <w:rFonts w:eastAsia="Times New Roman"/>
                <w:color w:val="17365D" w:themeColor="text2" w:themeShade="BF"/>
                <w:sz w:val="56"/>
                <w:szCs w:val="56"/>
              </w:rPr>
              <w:t xml:space="preserve"> GOREY REGATTA</w:t>
            </w:r>
          </w:p>
          <w:p w:rsidR="004D1796" w:rsidRPr="005336BE" w:rsidRDefault="004D1796" w:rsidP="004144B2">
            <w:pPr>
              <w:jc w:val="center"/>
              <w:rPr>
                <w:b/>
                <w:bCs/>
                <w:color w:val="244061" w:themeColor="accent1" w:themeShade="80"/>
                <w:sz w:val="16"/>
                <w:szCs w:val="16"/>
              </w:rPr>
            </w:pPr>
          </w:p>
          <w:p w:rsidR="004D1796" w:rsidRPr="005336BE" w:rsidRDefault="004D1796" w:rsidP="004144B2">
            <w:pPr>
              <w:jc w:val="center"/>
              <w:rPr>
                <w:b/>
                <w:bCs/>
                <w:color w:val="244061" w:themeColor="accent1" w:themeShade="80"/>
                <w:sz w:val="16"/>
                <w:szCs w:val="16"/>
              </w:rPr>
            </w:pPr>
            <w:r w:rsidRPr="005336BE">
              <w:rPr>
                <w:b/>
                <w:bCs/>
                <w:color w:val="244061" w:themeColor="accent1" w:themeShade="80"/>
                <w:sz w:val="44"/>
                <w:szCs w:val="44"/>
              </w:rPr>
              <w:t>SUNDAY</w:t>
            </w:r>
          </w:p>
          <w:p w:rsidR="004D1796" w:rsidRPr="005336BE" w:rsidRDefault="004D1796" w:rsidP="004144B2">
            <w:pPr>
              <w:jc w:val="center"/>
              <w:rPr>
                <w:b/>
                <w:bCs/>
                <w:color w:val="244061" w:themeColor="accent1" w:themeShade="80"/>
                <w:sz w:val="16"/>
                <w:szCs w:val="16"/>
              </w:rPr>
            </w:pPr>
          </w:p>
          <w:p w:rsidR="004D1796" w:rsidRPr="005336BE" w:rsidRDefault="004D1796" w:rsidP="004144B2">
            <w:pPr>
              <w:spacing w:line="276" w:lineRule="auto"/>
              <w:jc w:val="center"/>
              <w:rPr>
                <w:bCs/>
                <w:color w:val="244061" w:themeColor="accent1" w:themeShade="80"/>
                <w:sz w:val="28"/>
                <w:szCs w:val="28"/>
              </w:rPr>
            </w:pPr>
            <w:r w:rsidRPr="005336BE">
              <w:rPr>
                <w:bCs/>
                <w:color w:val="244061" w:themeColor="accent1" w:themeShade="80"/>
                <w:sz w:val="28"/>
                <w:szCs w:val="28"/>
              </w:rPr>
              <w:t xml:space="preserve"> (High Water: 1603 hours; Height 9.1m)</w:t>
            </w:r>
          </w:p>
          <w:p w:rsidR="004D1796" w:rsidRPr="005336BE" w:rsidRDefault="004D1796" w:rsidP="004144B2">
            <w:pPr>
              <w:rPr>
                <w:b/>
                <w:bCs/>
                <w:color w:val="244061" w:themeColor="accent1" w:themeShade="80"/>
                <w:sz w:val="16"/>
                <w:szCs w:val="16"/>
              </w:rPr>
            </w:pPr>
          </w:p>
          <w:tbl>
            <w:tblPr>
              <w:tblStyle w:val="TableGrid"/>
              <w:tblW w:w="0" w:type="auto"/>
              <w:jc w:val="center"/>
              <w:tblLook w:val="04A0"/>
            </w:tblPr>
            <w:tblGrid>
              <w:gridCol w:w="1415"/>
              <w:gridCol w:w="889"/>
              <w:gridCol w:w="3028"/>
              <w:gridCol w:w="2190"/>
              <w:gridCol w:w="3077"/>
            </w:tblGrid>
            <w:tr w:rsidR="004D1796" w:rsidRPr="005336BE" w:rsidTr="004144B2">
              <w:trPr>
                <w:trHeight w:val="470"/>
                <w:jc w:val="center"/>
              </w:trPr>
              <w:tc>
                <w:tcPr>
                  <w:tcW w:w="10599" w:type="dxa"/>
                  <w:gridSpan w:val="5"/>
                  <w:tcBorders>
                    <w:top w:val="nil"/>
                    <w:left w:val="nil"/>
                    <w:bottom w:val="single" w:sz="4" w:space="0" w:color="auto"/>
                    <w:right w:val="nil"/>
                  </w:tcBorders>
                </w:tcPr>
                <w:p w:rsidR="004D1796" w:rsidRPr="005336BE" w:rsidRDefault="004D1796" w:rsidP="004144B2">
                  <w:pPr>
                    <w:jc w:val="center"/>
                    <w:rPr>
                      <w:b/>
                      <w:color w:val="244061" w:themeColor="accent1" w:themeShade="80"/>
                      <w:sz w:val="16"/>
                      <w:szCs w:val="16"/>
                    </w:rPr>
                  </w:pPr>
                  <w:r w:rsidRPr="005336BE">
                    <w:rPr>
                      <w:b/>
                      <w:color w:val="244061" w:themeColor="accent1" w:themeShade="80"/>
                      <w:sz w:val="44"/>
                      <w:szCs w:val="44"/>
                    </w:rPr>
                    <w:t>FIRST RACES</w:t>
                  </w:r>
                </w:p>
                <w:p w:rsidR="004D1796" w:rsidRPr="005336BE" w:rsidRDefault="004D1796" w:rsidP="004144B2">
                  <w:pPr>
                    <w:jc w:val="center"/>
                    <w:rPr>
                      <w:b/>
                      <w:color w:val="244061" w:themeColor="accent1" w:themeShade="80"/>
                      <w:sz w:val="16"/>
                      <w:szCs w:val="16"/>
                    </w:rPr>
                  </w:pPr>
                </w:p>
              </w:tc>
            </w:tr>
            <w:tr w:rsidR="004D1796" w:rsidRPr="005336BE" w:rsidTr="004144B2">
              <w:trPr>
                <w:jc w:val="center"/>
              </w:trPr>
              <w:tc>
                <w:tcPr>
                  <w:tcW w:w="1415" w:type="dxa"/>
                  <w:tcBorders>
                    <w:top w:val="single" w:sz="4" w:space="0" w:color="auto"/>
                    <w:right w:val="single" w:sz="4" w:space="0" w:color="auto"/>
                  </w:tcBorders>
                </w:tcPr>
                <w:p w:rsidR="004D1796" w:rsidRPr="005336BE" w:rsidRDefault="004D1796" w:rsidP="004144B2">
                  <w:pPr>
                    <w:jc w:val="center"/>
                    <w:rPr>
                      <w:b/>
                    </w:rPr>
                  </w:pPr>
                  <w:r w:rsidRPr="005336BE">
                    <w:rPr>
                      <w:b/>
                    </w:rPr>
                    <w:t>Warning</w:t>
                  </w:r>
                </w:p>
              </w:tc>
              <w:tc>
                <w:tcPr>
                  <w:tcW w:w="3917" w:type="dxa"/>
                  <w:gridSpan w:val="2"/>
                  <w:tcBorders>
                    <w:top w:val="single" w:sz="4" w:space="0" w:color="auto"/>
                    <w:left w:val="single" w:sz="4" w:space="0" w:color="auto"/>
                    <w:right w:val="single" w:sz="4" w:space="0" w:color="auto"/>
                  </w:tcBorders>
                </w:tcPr>
                <w:p w:rsidR="004D1796" w:rsidRPr="005336BE" w:rsidRDefault="004D1796" w:rsidP="004144B2">
                  <w:pPr>
                    <w:jc w:val="center"/>
                    <w:rPr>
                      <w:b/>
                      <w:bCs/>
                      <w:noProof/>
                    </w:rPr>
                  </w:pPr>
                  <w:r w:rsidRPr="005336BE">
                    <w:rPr>
                      <w:b/>
                      <w:bCs/>
                      <w:noProof/>
                    </w:rPr>
                    <w:t>Pennant/Flag</w:t>
                  </w:r>
                </w:p>
              </w:tc>
              <w:tc>
                <w:tcPr>
                  <w:tcW w:w="2190" w:type="dxa"/>
                  <w:tcBorders>
                    <w:top w:val="single" w:sz="4" w:space="0" w:color="auto"/>
                    <w:left w:val="single" w:sz="4" w:space="0" w:color="auto"/>
                    <w:right w:val="single" w:sz="4" w:space="0" w:color="auto"/>
                  </w:tcBorders>
                </w:tcPr>
                <w:p w:rsidR="004D1796" w:rsidRPr="005336BE" w:rsidRDefault="004D1796" w:rsidP="004144B2">
                  <w:pPr>
                    <w:jc w:val="center"/>
                    <w:rPr>
                      <w:b/>
                      <w:color w:val="000000" w:themeColor="text1"/>
                    </w:rPr>
                  </w:pPr>
                  <w:r w:rsidRPr="005336BE">
                    <w:rPr>
                      <w:b/>
                      <w:color w:val="000000" w:themeColor="text1"/>
                    </w:rPr>
                    <w:t>Boat</w:t>
                  </w:r>
                </w:p>
              </w:tc>
              <w:tc>
                <w:tcPr>
                  <w:tcW w:w="3077" w:type="dxa"/>
                  <w:tcBorders>
                    <w:top w:val="single" w:sz="4" w:space="0" w:color="auto"/>
                    <w:left w:val="single" w:sz="4" w:space="0" w:color="auto"/>
                  </w:tcBorders>
                </w:tcPr>
                <w:p w:rsidR="004D1796" w:rsidRPr="005336BE" w:rsidRDefault="004D1796" w:rsidP="004144B2">
                  <w:pPr>
                    <w:jc w:val="center"/>
                    <w:rPr>
                      <w:b/>
                      <w:color w:val="000000" w:themeColor="text1"/>
                    </w:rPr>
                  </w:pPr>
                  <w:r w:rsidRPr="005336BE">
                    <w:rPr>
                      <w:b/>
                      <w:color w:val="000000" w:themeColor="text1"/>
                    </w:rPr>
                    <w:t>Trophy</w:t>
                  </w:r>
                </w:p>
              </w:tc>
            </w:tr>
            <w:tr w:rsidR="004D1796" w:rsidRPr="005336BE" w:rsidTr="004144B2">
              <w:trPr>
                <w:jc w:val="center"/>
              </w:trPr>
              <w:tc>
                <w:tcPr>
                  <w:tcW w:w="1415" w:type="dxa"/>
                </w:tcPr>
                <w:p w:rsidR="004D1796" w:rsidRPr="005336BE" w:rsidRDefault="004D1796" w:rsidP="004144B2">
                  <w:pPr>
                    <w:jc w:val="center"/>
                    <w:rPr>
                      <w:bCs/>
                      <w:color w:val="000000" w:themeColor="text1"/>
                    </w:rPr>
                  </w:pPr>
                  <w:r w:rsidRPr="005336BE">
                    <w:rPr>
                      <w:bCs/>
                      <w:color w:val="000000" w:themeColor="text1"/>
                    </w:rPr>
                    <w:t>1325</w:t>
                  </w:r>
                </w:p>
              </w:tc>
              <w:tc>
                <w:tcPr>
                  <w:tcW w:w="889" w:type="dxa"/>
                </w:tcPr>
                <w:p w:rsidR="004D1796" w:rsidRPr="005336BE" w:rsidRDefault="004D1796" w:rsidP="004144B2">
                  <w:pPr>
                    <w:jc w:val="center"/>
                    <w:rPr>
                      <w:bCs/>
                      <w:color w:val="000000" w:themeColor="text1"/>
                    </w:rPr>
                  </w:pPr>
                  <w:r w:rsidRPr="005336BE">
                    <w:rPr>
                      <w:bCs/>
                      <w:color w:val="000000" w:themeColor="text1"/>
                    </w:rPr>
                    <w:t>5</w:t>
                  </w:r>
                </w:p>
              </w:tc>
              <w:tc>
                <w:tcPr>
                  <w:tcW w:w="3028"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190" w:type="dxa"/>
                </w:tcPr>
                <w:p w:rsidR="004D1796" w:rsidRPr="005336BE" w:rsidRDefault="004D1796" w:rsidP="004144B2">
                  <w:pPr>
                    <w:rPr>
                      <w:bCs/>
                      <w:color w:val="000000" w:themeColor="text1"/>
                      <w:highlight w:val="yellow"/>
                    </w:rPr>
                  </w:pPr>
                  <w:r w:rsidRPr="005336BE">
                    <w:rPr>
                      <w:bCs/>
                      <w:color w:val="000000" w:themeColor="text1"/>
                    </w:rPr>
                    <w:t>Windsurfer</w:t>
                  </w:r>
                </w:p>
                <w:p w:rsidR="004D1796" w:rsidRPr="005336BE" w:rsidRDefault="004D1796" w:rsidP="004144B2">
                  <w:pPr>
                    <w:rPr>
                      <w:bCs/>
                      <w:color w:val="000000" w:themeColor="text1"/>
                      <w:highlight w:val="yellow"/>
                    </w:rPr>
                  </w:pPr>
                </w:p>
              </w:tc>
              <w:tc>
                <w:tcPr>
                  <w:tcW w:w="3077" w:type="dxa"/>
                </w:tcPr>
                <w:p w:rsidR="004D1796" w:rsidRPr="005336BE" w:rsidRDefault="004D1796" w:rsidP="004144B2">
                  <w:pPr>
                    <w:rPr>
                      <w:bCs/>
                      <w:color w:val="000000" w:themeColor="text1"/>
                    </w:rPr>
                  </w:pPr>
                  <w:r w:rsidRPr="005336BE">
                    <w:rPr>
                      <w:bCs/>
                      <w:color w:val="000000" w:themeColor="text1"/>
                    </w:rPr>
                    <w:t xml:space="preserve">Extra Cup 2 </w:t>
                  </w:r>
                </w:p>
                <w:p w:rsidR="004D1796" w:rsidRPr="005336BE" w:rsidRDefault="004D1796" w:rsidP="004144B2">
                  <w:pPr>
                    <w:rPr>
                      <w:bCs/>
                      <w:color w:val="000000" w:themeColor="text1"/>
                    </w:rPr>
                  </w:pPr>
                  <w:r w:rsidRPr="005336BE">
                    <w:rPr>
                      <w:bCs/>
                      <w:color w:val="000000" w:themeColor="text1"/>
                    </w:rPr>
                    <w:t>(Race 1 of 2)</w:t>
                  </w:r>
                </w:p>
                <w:p w:rsidR="004D1796" w:rsidRPr="005336BE" w:rsidRDefault="004D1796" w:rsidP="004144B2">
                  <w:pPr>
                    <w:rPr>
                      <w:bCs/>
                      <w:color w:val="000000" w:themeColor="text1"/>
                    </w:rPr>
                  </w:pPr>
                  <w:r w:rsidRPr="005336BE">
                    <w:rPr>
                      <w:bCs/>
                      <w:color w:val="000000" w:themeColor="text1"/>
                    </w:rPr>
                    <w:t>Both races to count</w:t>
                  </w:r>
                </w:p>
              </w:tc>
            </w:tr>
            <w:tr w:rsidR="004D1796" w:rsidRPr="005336BE" w:rsidTr="004144B2">
              <w:trPr>
                <w:jc w:val="center"/>
              </w:trPr>
              <w:tc>
                <w:tcPr>
                  <w:tcW w:w="1415" w:type="dxa"/>
                </w:tcPr>
                <w:p w:rsidR="004D1796" w:rsidRPr="005336BE" w:rsidRDefault="004D1796" w:rsidP="004144B2">
                  <w:pPr>
                    <w:jc w:val="center"/>
                    <w:rPr>
                      <w:bCs/>
                      <w:color w:val="000000" w:themeColor="text1"/>
                    </w:rPr>
                  </w:pPr>
                  <w:r w:rsidRPr="005336BE">
                    <w:rPr>
                      <w:bCs/>
                      <w:color w:val="000000" w:themeColor="text1"/>
                    </w:rPr>
                    <w:t>1355</w:t>
                  </w:r>
                </w:p>
              </w:tc>
              <w:tc>
                <w:tcPr>
                  <w:tcW w:w="889" w:type="dxa"/>
                </w:tcPr>
                <w:p w:rsidR="004D1796" w:rsidRPr="005336BE" w:rsidRDefault="004D1796" w:rsidP="004144B2">
                  <w:pPr>
                    <w:jc w:val="center"/>
                    <w:rPr>
                      <w:bCs/>
                      <w:color w:val="000000" w:themeColor="text1"/>
                    </w:rPr>
                  </w:pPr>
                  <w:r w:rsidRPr="005336BE">
                    <w:rPr>
                      <w:bCs/>
                      <w:color w:val="000000" w:themeColor="text1"/>
                    </w:rPr>
                    <w:t>C</w:t>
                  </w:r>
                </w:p>
              </w:tc>
              <w:tc>
                <w:tcPr>
                  <w:tcW w:w="3028" w:type="dxa"/>
                </w:tcPr>
                <w:p w:rsidR="004D1796" w:rsidRPr="005336BE" w:rsidRDefault="004D1796" w:rsidP="004144B2">
                  <w:pPr>
                    <w:rPr>
                      <w:noProof/>
                    </w:rPr>
                  </w:pPr>
                  <w:r w:rsidRPr="005336BE">
                    <w:rPr>
                      <w:noProof/>
                      <w:lang w:eastAsia="en-GB" w:bidi="ar-SA"/>
                    </w:rPr>
                    <w:drawing>
                      <wp:inline distT="0" distB="0" distL="0" distR="0">
                        <wp:extent cx="990600" cy="6603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5767" cy="703807"/>
                                </a:xfrm>
                                <a:prstGeom prst="rect">
                                  <a:avLst/>
                                </a:prstGeom>
                                <a:noFill/>
                                <a:ln>
                                  <a:noFill/>
                                </a:ln>
                              </pic:spPr>
                            </pic:pic>
                          </a:graphicData>
                        </a:graphic>
                      </wp:inline>
                    </w:drawing>
                  </w:r>
                </w:p>
                <w:p w:rsidR="004D1796" w:rsidRPr="005336BE" w:rsidRDefault="004D1796" w:rsidP="004144B2">
                  <w:pPr>
                    <w:rPr>
                      <w:noProof/>
                      <w:sz w:val="16"/>
                      <w:szCs w:val="16"/>
                    </w:rPr>
                  </w:pPr>
                </w:p>
              </w:tc>
              <w:tc>
                <w:tcPr>
                  <w:tcW w:w="2190" w:type="dxa"/>
                </w:tcPr>
                <w:p w:rsidR="004D1796" w:rsidRPr="005336BE" w:rsidRDefault="004D1796" w:rsidP="004144B2">
                  <w:pPr>
                    <w:rPr>
                      <w:bCs/>
                      <w:color w:val="000000" w:themeColor="text1"/>
                    </w:rPr>
                  </w:pPr>
                  <w:r w:rsidRPr="005336BE">
                    <w:rPr>
                      <w:bCs/>
                      <w:color w:val="000000" w:themeColor="text1"/>
                    </w:rPr>
                    <w:t>Cruiser Class 3</w:t>
                  </w:r>
                </w:p>
              </w:tc>
              <w:tc>
                <w:tcPr>
                  <w:tcW w:w="3077" w:type="dxa"/>
                  <w:shd w:val="clear" w:color="auto" w:fill="auto"/>
                </w:tcPr>
                <w:p w:rsidR="004D1796" w:rsidRPr="005336BE" w:rsidRDefault="004D1796" w:rsidP="004144B2">
                  <w:pPr>
                    <w:rPr>
                      <w:bCs/>
                      <w:color w:val="000000" w:themeColor="text1"/>
                    </w:rPr>
                  </w:pPr>
                  <w:r w:rsidRPr="005336BE">
                    <w:rPr>
                      <w:bCs/>
                      <w:color w:val="000000" w:themeColor="text1"/>
                    </w:rPr>
                    <w:t>Yangtze Cup  (Race 1 of 2)</w:t>
                  </w:r>
                </w:p>
                <w:p w:rsidR="004D1796" w:rsidRPr="005336BE" w:rsidRDefault="004D1796" w:rsidP="004144B2">
                  <w:pPr>
                    <w:rPr>
                      <w:bCs/>
                      <w:color w:val="000000" w:themeColor="text1"/>
                    </w:rPr>
                  </w:pPr>
                  <w:r w:rsidRPr="005336BE">
                    <w:rPr>
                      <w:bCs/>
                      <w:color w:val="000000" w:themeColor="text1"/>
                    </w:rPr>
                    <w:t>Horton Trophy (Race 3 of 4</w:t>
                  </w:r>
                  <w:r w:rsidR="001F476F">
                    <w:rPr>
                      <w:bCs/>
                      <w:color w:val="000000" w:themeColor="text1"/>
                    </w:rPr>
                    <w:t xml:space="preserve"> multihull</w:t>
                  </w:r>
                  <w:r w:rsidRPr="005336BE">
                    <w:rPr>
                      <w:bCs/>
                      <w:color w:val="000000" w:themeColor="text1"/>
                    </w:rPr>
                    <w:t>)</w:t>
                  </w:r>
                </w:p>
              </w:tc>
            </w:tr>
            <w:tr w:rsidR="004D1796" w:rsidRPr="005336BE" w:rsidTr="004144B2">
              <w:trPr>
                <w:jc w:val="center"/>
              </w:trPr>
              <w:tc>
                <w:tcPr>
                  <w:tcW w:w="1415" w:type="dxa"/>
                </w:tcPr>
                <w:p w:rsidR="004D1796" w:rsidRPr="005336BE" w:rsidRDefault="004D1796" w:rsidP="004144B2">
                  <w:pPr>
                    <w:jc w:val="center"/>
                    <w:rPr>
                      <w:bCs/>
                      <w:color w:val="000000" w:themeColor="text1"/>
                    </w:rPr>
                  </w:pPr>
                  <w:r w:rsidRPr="005336BE">
                    <w:rPr>
                      <w:bCs/>
                      <w:color w:val="000000" w:themeColor="text1"/>
                    </w:rPr>
                    <w:t>1405</w:t>
                  </w:r>
                </w:p>
              </w:tc>
              <w:tc>
                <w:tcPr>
                  <w:tcW w:w="889" w:type="dxa"/>
                </w:tcPr>
                <w:p w:rsidR="004D1796" w:rsidRPr="005336BE" w:rsidRDefault="004D1796" w:rsidP="004144B2">
                  <w:pPr>
                    <w:jc w:val="center"/>
                    <w:rPr>
                      <w:bCs/>
                      <w:color w:val="000000" w:themeColor="text1"/>
                    </w:rPr>
                  </w:pPr>
                  <w:r w:rsidRPr="005336BE">
                    <w:rPr>
                      <w:bCs/>
                      <w:color w:val="000000" w:themeColor="text1"/>
                    </w:rPr>
                    <w:t>4</w:t>
                  </w:r>
                </w:p>
              </w:tc>
              <w:tc>
                <w:tcPr>
                  <w:tcW w:w="3028"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190" w:type="dxa"/>
                </w:tcPr>
                <w:p w:rsidR="004D1796" w:rsidRPr="005336BE" w:rsidRDefault="004D1796" w:rsidP="004144B2">
                  <w:pPr>
                    <w:rPr>
                      <w:bCs/>
                      <w:color w:val="000000" w:themeColor="text1"/>
                    </w:rPr>
                  </w:pPr>
                  <w:r w:rsidRPr="005336BE">
                    <w:rPr>
                      <w:bCs/>
                      <w:color w:val="000000" w:themeColor="text1"/>
                    </w:rPr>
                    <w:t>Dayboat</w:t>
                  </w:r>
                </w:p>
              </w:tc>
              <w:tc>
                <w:tcPr>
                  <w:tcW w:w="3077" w:type="dxa"/>
                </w:tcPr>
                <w:p w:rsidR="004D1796" w:rsidRPr="005336BE" w:rsidRDefault="004D1796" w:rsidP="004144B2">
                  <w:pPr>
                    <w:rPr>
                      <w:bCs/>
                      <w:color w:val="000000" w:themeColor="text1"/>
                    </w:rPr>
                  </w:pPr>
                  <w:r w:rsidRPr="005336BE">
                    <w:rPr>
                      <w:bCs/>
                      <w:color w:val="000000" w:themeColor="text1"/>
                    </w:rPr>
                    <w:t xml:space="preserve">Frank </w:t>
                  </w:r>
                  <w:proofErr w:type="spellStart"/>
                  <w:r w:rsidRPr="005336BE">
                    <w:rPr>
                      <w:bCs/>
                      <w:color w:val="000000" w:themeColor="text1"/>
                    </w:rPr>
                    <w:t>Jeune</w:t>
                  </w:r>
                  <w:proofErr w:type="spellEnd"/>
                  <w:r w:rsidRPr="005336BE">
                    <w:rPr>
                      <w:bCs/>
                      <w:color w:val="000000" w:themeColor="text1"/>
                    </w:rPr>
                    <w:t xml:space="preserve"> Trophy (Race 1 of 2)</w:t>
                  </w:r>
                </w:p>
                <w:p w:rsidR="004D1796" w:rsidRPr="005336BE" w:rsidRDefault="004D1796" w:rsidP="004144B2">
                  <w:pPr>
                    <w:rPr>
                      <w:bCs/>
                      <w:color w:val="000000" w:themeColor="text1"/>
                    </w:rPr>
                  </w:pPr>
                  <w:r w:rsidRPr="005336BE">
                    <w:rPr>
                      <w:bCs/>
                      <w:color w:val="000000" w:themeColor="text1"/>
                    </w:rPr>
                    <w:t>Both races to count</w:t>
                  </w:r>
                </w:p>
              </w:tc>
            </w:tr>
            <w:tr w:rsidR="004D1796" w:rsidRPr="005336BE" w:rsidTr="004144B2">
              <w:trPr>
                <w:jc w:val="center"/>
              </w:trPr>
              <w:tc>
                <w:tcPr>
                  <w:tcW w:w="1415" w:type="dxa"/>
                </w:tcPr>
                <w:p w:rsidR="004D1796" w:rsidRPr="005336BE" w:rsidRDefault="004D1796" w:rsidP="004144B2">
                  <w:pPr>
                    <w:jc w:val="center"/>
                    <w:rPr>
                      <w:bCs/>
                      <w:color w:val="000000" w:themeColor="text1"/>
                    </w:rPr>
                  </w:pPr>
                  <w:r w:rsidRPr="005336BE">
                    <w:rPr>
                      <w:bCs/>
                      <w:color w:val="000000" w:themeColor="text1"/>
                    </w:rPr>
                    <w:t>1415</w:t>
                  </w:r>
                </w:p>
              </w:tc>
              <w:tc>
                <w:tcPr>
                  <w:tcW w:w="889" w:type="dxa"/>
                </w:tcPr>
                <w:p w:rsidR="004D1796" w:rsidRPr="005336BE" w:rsidRDefault="004D1796" w:rsidP="004144B2">
                  <w:pPr>
                    <w:jc w:val="center"/>
                    <w:rPr>
                      <w:bCs/>
                      <w:color w:val="000000" w:themeColor="text1"/>
                    </w:rPr>
                  </w:pPr>
                  <w:r w:rsidRPr="005336BE">
                    <w:rPr>
                      <w:bCs/>
                      <w:color w:val="000000" w:themeColor="text1"/>
                    </w:rPr>
                    <w:t>6</w:t>
                  </w:r>
                </w:p>
              </w:tc>
              <w:tc>
                <w:tcPr>
                  <w:tcW w:w="3028"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190" w:type="dxa"/>
                </w:tcPr>
                <w:p w:rsidR="004D1796" w:rsidRPr="005336BE" w:rsidRDefault="004D1796" w:rsidP="004144B2">
                  <w:pPr>
                    <w:rPr>
                      <w:bCs/>
                      <w:color w:val="000000" w:themeColor="text1"/>
                    </w:rPr>
                  </w:pPr>
                  <w:r w:rsidRPr="005336BE">
                    <w:rPr>
                      <w:bCs/>
                      <w:color w:val="000000" w:themeColor="text1"/>
                    </w:rPr>
                    <w:t>Optimist</w:t>
                  </w:r>
                </w:p>
                <w:p w:rsidR="004D1796" w:rsidRPr="005336BE" w:rsidRDefault="004D1796" w:rsidP="004144B2">
                  <w:pPr>
                    <w:rPr>
                      <w:bCs/>
                      <w:color w:val="000000" w:themeColor="text1"/>
                    </w:rPr>
                  </w:pPr>
                </w:p>
                <w:p w:rsidR="004D1796" w:rsidRPr="005336BE" w:rsidRDefault="004D1796" w:rsidP="004144B2">
                  <w:pPr>
                    <w:rPr>
                      <w:bCs/>
                      <w:color w:val="000000" w:themeColor="text1"/>
                    </w:rPr>
                  </w:pPr>
                  <w:r w:rsidRPr="005336BE">
                    <w:rPr>
                      <w:bCs/>
                      <w:color w:val="000000" w:themeColor="text1"/>
                    </w:rPr>
                    <w:t>Laser 4.7 and Toppers</w:t>
                  </w:r>
                </w:p>
              </w:tc>
              <w:tc>
                <w:tcPr>
                  <w:tcW w:w="3077" w:type="dxa"/>
                </w:tcPr>
                <w:p w:rsidR="004D1796" w:rsidRPr="005336BE" w:rsidRDefault="004D1796" w:rsidP="004144B2">
                  <w:pPr>
                    <w:rPr>
                      <w:bCs/>
                      <w:color w:val="000000" w:themeColor="text1"/>
                    </w:rPr>
                  </w:pPr>
                  <w:proofErr w:type="spellStart"/>
                  <w:r w:rsidRPr="005336BE">
                    <w:rPr>
                      <w:bCs/>
                      <w:color w:val="000000" w:themeColor="text1"/>
                    </w:rPr>
                    <w:t>Ecrehos</w:t>
                  </w:r>
                  <w:proofErr w:type="spellEnd"/>
                  <w:r w:rsidRPr="005336BE">
                    <w:rPr>
                      <w:bCs/>
                      <w:color w:val="000000" w:themeColor="text1"/>
                    </w:rPr>
                    <w:t xml:space="preserve"> Trophy (Race 1 of 2) Both races to count</w:t>
                  </w:r>
                </w:p>
                <w:p w:rsidR="004D1796" w:rsidRPr="005336BE" w:rsidRDefault="004D1796" w:rsidP="004144B2">
                  <w:pPr>
                    <w:rPr>
                      <w:bCs/>
                      <w:color w:val="000000" w:themeColor="text1"/>
                    </w:rPr>
                  </w:pPr>
                </w:p>
                <w:p w:rsidR="004D1796" w:rsidRPr="005336BE" w:rsidRDefault="004D1796" w:rsidP="004144B2">
                  <w:pPr>
                    <w:rPr>
                      <w:bCs/>
                      <w:color w:val="000000" w:themeColor="text1"/>
                    </w:rPr>
                  </w:pPr>
                  <w:proofErr w:type="spellStart"/>
                  <w:r w:rsidRPr="005336BE">
                    <w:rPr>
                      <w:bCs/>
                      <w:color w:val="000000" w:themeColor="text1"/>
                    </w:rPr>
                    <w:t>Rosel</w:t>
                  </w:r>
                  <w:proofErr w:type="spellEnd"/>
                  <w:r w:rsidRPr="005336BE">
                    <w:rPr>
                      <w:bCs/>
                      <w:color w:val="000000" w:themeColor="text1"/>
                    </w:rPr>
                    <w:t xml:space="preserve"> Bowl</w:t>
                  </w:r>
                </w:p>
              </w:tc>
            </w:tr>
            <w:tr w:rsidR="004D1796" w:rsidRPr="005336BE" w:rsidTr="004144B2">
              <w:trPr>
                <w:trHeight w:val="1020"/>
                <w:jc w:val="center"/>
              </w:trPr>
              <w:tc>
                <w:tcPr>
                  <w:tcW w:w="1415" w:type="dxa"/>
                </w:tcPr>
                <w:p w:rsidR="004D1796" w:rsidRPr="005336BE" w:rsidRDefault="004D1796" w:rsidP="004144B2">
                  <w:pPr>
                    <w:jc w:val="center"/>
                    <w:rPr>
                      <w:bCs/>
                      <w:color w:val="000000" w:themeColor="text1"/>
                    </w:rPr>
                  </w:pPr>
                  <w:r w:rsidRPr="005336BE">
                    <w:rPr>
                      <w:bCs/>
                      <w:color w:val="000000" w:themeColor="text1"/>
                    </w:rPr>
                    <w:t>1425</w:t>
                  </w:r>
                </w:p>
              </w:tc>
              <w:tc>
                <w:tcPr>
                  <w:tcW w:w="889" w:type="dxa"/>
                </w:tcPr>
                <w:p w:rsidR="004D1796" w:rsidRPr="005336BE" w:rsidRDefault="004D1796" w:rsidP="004144B2">
                  <w:pPr>
                    <w:jc w:val="center"/>
                    <w:rPr>
                      <w:bCs/>
                      <w:color w:val="000000" w:themeColor="text1"/>
                    </w:rPr>
                  </w:pPr>
                  <w:r w:rsidRPr="005336BE">
                    <w:rPr>
                      <w:bCs/>
                      <w:color w:val="000000" w:themeColor="text1"/>
                    </w:rPr>
                    <w:t>7</w:t>
                  </w:r>
                </w:p>
              </w:tc>
              <w:tc>
                <w:tcPr>
                  <w:tcW w:w="3028"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190" w:type="dxa"/>
                </w:tcPr>
                <w:p w:rsidR="004D1796" w:rsidRPr="005336BE" w:rsidRDefault="004D1796" w:rsidP="004144B2">
                  <w:pPr>
                    <w:rPr>
                      <w:bCs/>
                      <w:color w:val="000000" w:themeColor="text1"/>
                    </w:rPr>
                  </w:pPr>
                  <w:r w:rsidRPr="005336BE">
                    <w:rPr>
                      <w:bCs/>
                      <w:color w:val="000000" w:themeColor="text1"/>
                    </w:rPr>
                    <w:t>Laser standard and radial</w:t>
                  </w:r>
                </w:p>
                <w:p w:rsidR="004D1796" w:rsidRPr="005336BE" w:rsidRDefault="004D1796" w:rsidP="004144B2">
                  <w:pPr>
                    <w:rPr>
                      <w:bCs/>
                      <w:color w:val="000000" w:themeColor="text1"/>
                    </w:rPr>
                  </w:pPr>
                </w:p>
                <w:p w:rsidR="004D1796" w:rsidRPr="005336BE" w:rsidRDefault="004D1796" w:rsidP="004144B2">
                  <w:pPr>
                    <w:rPr>
                      <w:bCs/>
                      <w:color w:val="000000" w:themeColor="text1"/>
                    </w:rPr>
                  </w:pPr>
                  <w:r w:rsidRPr="005336BE">
                    <w:rPr>
                      <w:bCs/>
                      <w:color w:val="000000" w:themeColor="text1"/>
                    </w:rPr>
                    <w:t xml:space="preserve">All other dinghies </w:t>
                  </w:r>
                </w:p>
              </w:tc>
              <w:tc>
                <w:tcPr>
                  <w:tcW w:w="3077" w:type="dxa"/>
                </w:tcPr>
                <w:p w:rsidR="004D1796" w:rsidRPr="005336BE" w:rsidRDefault="004D1796" w:rsidP="004144B2">
                  <w:pPr>
                    <w:rPr>
                      <w:bCs/>
                      <w:color w:val="000000" w:themeColor="text1"/>
                    </w:rPr>
                  </w:pPr>
                  <w:r w:rsidRPr="005336BE">
                    <w:rPr>
                      <w:bCs/>
                      <w:color w:val="000000" w:themeColor="text1"/>
                    </w:rPr>
                    <w:t>Fourth Gorey Cup</w:t>
                  </w:r>
                </w:p>
                <w:p w:rsidR="004D1796" w:rsidRPr="005336BE" w:rsidRDefault="004D1796" w:rsidP="004144B2">
                  <w:pPr>
                    <w:rPr>
                      <w:bCs/>
                      <w:color w:val="000000" w:themeColor="text1"/>
                    </w:rPr>
                  </w:pPr>
                </w:p>
                <w:p w:rsidR="004D1796" w:rsidRPr="005336BE" w:rsidRDefault="004D1796" w:rsidP="004144B2">
                  <w:pPr>
                    <w:rPr>
                      <w:bCs/>
                      <w:color w:val="000000" w:themeColor="text1"/>
                    </w:rPr>
                  </w:pPr>
                </w:p>
                <w:p w:rsidR="004D1796" w:rsidRPr="005336BE" w:rsidRDefault="004D1796" w:rsidP="004144B2">
                  <w:pPr>
                    <w:rPr>
                      <w:bCs/>
                      <w:color w:val="000000" w:themeColor="text1"/>
                    </w:rPr>
                  </w:pPr>
                  <w:proofErr w:type="spellStart"/>
                  <w:r w:rsidRPr="005336BE">
                    <w:rPr>
                      <w:bCs/>
                      <w:color w:val="000000" w:themeColor="text1"/>
                    </w:rPr>
                    <w:t>Marmotier</w:t>
                  </w:r>
                  <w:proofErr w:type="spellEnd"/>
                  <w:r w:rsidRPr="005336BE">
                    <w:rPr>
                      <w:bCs/>
                      <w:color w:val="000000" w:themeColor="text1"/>
                    </w:rPr>
                    <w:t xml:space="preserve"> Trophy</w:t>
                  </w:r>
                </w:p>
              </w:tc>
            </w:tr>
            <w:tr w:rsidR="004D1796" w:rsidRPr="005336BE" w:rsidTr="004144B2">
              <w:trPr>
                <w:trHeight w:val="1020"/>
                <w:jc w:val="center"/>
              </w:trPr>
              <w:tc>
                <w:tcPr>
                  <w:tcW w:w="1415" w:type="dxa"/>
                  <w:shd w:val="clear" w:color="auto" w:fill="auto"/>
                </w:tcPr>
                <w:p w:rsidR="004D1796" w:rsidRPr="005336BE" w:rsidRDefault="004D1796" w:rsidP="004144B2">
                  <w:pPr>
                    <w:jc w:val="center"/>
                    <w:rPr>
                      <w:bCs/>
                      <w:color w:val="000000" w:themeColor="text1"/>
                    </w:rPr>
                  </w:pPr>
                  <w:r w:rsidRPr="005336BE">
                    <w:rPr>
                      <w:bCs/>
                      <w:color w:val="000000" w:themeColor="text1"/>
                    </w:rPr>
                    <w:t>1455</w:t>
                  </w:r>
                </w:p>
              </w:tc>
              <w:tc>
                <w:tcPr>
                  <w:tcW w:w="889" w:type="dxa"/>
                  <w:shd w:val="clear" w:color="auto" w:fill="auto"/>
                </w:tcPr>
                <w:p w:rsidR="004D1796" w:rsidRPr="005336BE" w:rsidRDefault="004D1796" w:rsidP="004144B2">
                  <w:pPr>
                    <w:jc w:val="center"/>
                    <w:rPr>
                      <w:bCs/>
                      <w:color w:val="000000" w:themeColor="text1"/>
                    </w:rPr>
                  </w:pPr>
                  <w:r w:rsidRPr="005336BE">
                    <w:rPr>
                      <w:bCs/>
                      <w:color w:val="000000" w:themeColor="text1"/>
                    </w:rPr>
                    <w:t>9</w:t>
                  </w:r>
                </w:p>
              </w:tc>
              <w:tc>
                <w:tcPr>
                  <w:tcW w:w="3028" w:type="dxa"/>
                  <w:shd w:val="clear" w:color="auto" w:fill="auto"/>
                </w:tcPr>
                <w:p w:rsidR="004D1796" w:rsidRPr="005336BE" w:rsidRDefault="004D1796" w:rsidP="004144B2">
                  <w:pPr>
                    <w:rPr>
                      <w:noProof/>
                      <w:lang w:eastAsia="en-GB" w:bidi="ar-SA"/>
                    </w:rPr>
                  </w:pPr>
                  <w:r w:rsidRPr="005336BE">
                    <w:rPr>
                      <w:noProof/>
                      <w:lang w:eastAsia="en-GB" w:bidi="ar-SA"/>
                    </w:rPr>
                    <w:drawing>
                      <wp:inline distT="0" distB="0" distL="0" distR="0">
                        <wp:extent cx="1124798" cy="624840"/>
                        <wp:effectExtent l="19050" t="0" r="0" b="0"/>
                        <wp:docPr id="21" name="Picture 17" descr="ICS_Pennant_Nin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_Pennant_Niner.svg.png"/>
                                <pic:cNvPicPr/>
                              </pic:nvPicPr>
                              <pic:blipFill>
                                <a:blip r:embed="rId17" cstate="print"/>
                                <a:stretch>
                                  <a:fillRect/>
                                </a:stretch>
                              </pic:blipFill>
                              <pic:spPr>
                                <a:xfrm>
                                  <a:off x="0" y="0"/>
                                  <a:ext cx="1126317" cy="625684"/>
                                </a:xfrm>
                                <a:prstGeom prst="rect">
                                  <a:avLst/>
                                </a:prstGeom>
                              </pic:spPr>
                            </pic:pic>
                          </a:graphicData>
                        </a:graphic>
                      </wp:inline>
                    </w:drawing>
                  </w:r>
                </w:p>
                <w:p w:rsidR="004D1796" w:rsidRPr="005336BE" w:rsidRDefault="004D1796" w:rsidP="004144B2">
                  <w:pPr>
                    <w:rPr>
                      <w:noProof/>
                      <w:sz w:val="16"/>
                      <w:szCs w:val="16"/>
                      <w:lang w:eastAsia="en-GB" w:bidi="ar-SA"/>
                    </w:rPr>
                  </w:pPr>
                </w:p>
              </w:tc>
              <w:tc>
                <w:tcPr>
                  <w:tcW w:w="2190" w:type="dxa"/>
                  <w:shd w:val="clear" w:color="auto" w:fill="auto"/>
                </w:tcPr>
                <w:p w:rsidR="004D1796" w:rsidRPr="005336BE" w:rsidRDefault="004D1796" w:rsidP="004144B2">
                  <w:pPr>
                    <w:rPr>
                      <w:bCs/>
                      <w:color w:val="000000" w:themeColor="text1"/>
                    </w:rPr>
                  </w:pPr>
                  <w:r w:rsidRPr="005336BE">
                    <w:rPr>
                      <w:bCs/>
                      <w:color w:val="000000" w:themeColor="text1"/>
                    </w:rPr>
                    <w:t>Regatta Fleet</w:t>
                  </w:r>
                </w:p>
              </w:tc>
              <w:tc>
                <w:tcPr>
                  <w:tcW w:w="3077" w:type="dxa"/>
                  <w:shd w:val="clear" w:color="auto" w:fill="auto"/>
                </w:tcPr>
                <w:p w:rsidR="004D1796" w:rsidRPr="005336BE" w:rsidRDefault="004D1796" w:rsidP="004144B2">
                  <w:pPr>
                    <w:rPr>
                      <w:bCs/>
                      <w:color w:val="000000" w:themeColor="text1"/>
                    </w:rPr>
                  </w:pPr>
                  <w:r w:rsidRPr="005336BE">
                    <w:rPr>
                      <w:b/>
                      <w:color w:val="0F243E"/>
                    </w:rPr>
                    <w:t xml:space="preserve">Optimist Training Fleet </w:t>
                  </w:r>
                  <w:r w:rsidRPr="005336BE">
                    <w:rPr>
                      <w:color w:val="0F243E"/>
                    </w:rPr>
                    <w:t xml:space="preserve">(Separate race course) </w:t>
                  </w:r>
                </w:p>
              </w:tc>
            </w:tr>
            <w:tr w:rsidR="004D1796" w:rsidRPr="005336BE" w:rsidTr="004144B2">
              <w:trPr>
                <w:trHeight w:val="1020"/>
                <w:jc w:val="center"/>
              </w:trPr>
              <w:tc>
                <w:tcPr>
                  <w:tcW w:w="1415" w:type="dxa"/>
                  <w:shd w:val="clear" w:color="auto" w:fill="auto"/>
                </w:tcPr>
                <w:p w:rsidR="004D1796" w:rsidRPr="005336BE" w:rsidRDefault="004D1796" w:rsidP="004144B2">
                  <w:pPr>
                    <w:jc w:val="center"/>
                    <w:rPr>
                      <w:bCs/>
                      <w:color w:val="000000" w:themeColor="text1"/>
                    </w:rPr>
                  </w:pPr>
                  <w:r w:rsidRPr="005336BE">
                    <w:rPr>
                      <w:bCs/>
                      <w:color w:val="000000" w:themeColor="text1"/>
                    </w:rPr>
                    <w:t>1455</w:t>
                  </w:r>
                </w:p>
              </w:tc>
              <w:tc>
                <w:tcPr>
                  <w:tcW w:w="889" w:type="dxa"/>
                  <w:shd w:val="clear" w:color="auto" w:fill="auto"/>
                </w:tcPr>
                <w:p w:rsidR="004D1796" w:rsidRPr="005336BE" w:rsidRDefault="004D1796" w:rsidP="004144B2">
                  <w:pPr>
                    <w:jc w:val="center"/>
                    <w:rPr>
                      <w:bCs/>
                      <w:color w:val="000000" w:themeColor="text1"/>
                    </w:rPr>
                  </w:pPr>
                  <w:r w:rsidRPr="005336BE">
                    <w:rPr>
                      <w:bCs/>
                      <w:color w:val="000000" w:themeColor="text1"/>
                    </w:rPr>
                    <w:t>8</w:t>
                  </w:r>
                </w:p>
              </w:tc>
              <w:tc>
                <w:tcPr>
                  <w:tcW w:w="3028" w:type="dxa"/>
                  <w:shd w:val="clear" w:color="auto" w:fill="auto"/>
                </w:tcPr>
                <w:p w:rsidR="004D1796" w:rsidRPr="005336BE" w:rsidRDefault="004D1796" w:rsidP="004144B2">
                  <w:pPr>
                    <w:rPr>
                      <w:noProof/>
                      <w:lang w:eastAsia="en-GB"/>
                    </w:rPr>
                  </w:pPr>
                  <w:r w:rsidRPr="005336BE">
                    <w:rPr>
                      <w:noProof/>
                      <w:lang w:eastAsia="en-GB" w:bidi="ar-SA"/>
                    </w:rPr>
                    <w:drawing>
                      <wp:inline distT="0" distB="0" distL="0" distR="0">
                        <wp:extent cx="1175021" cy="588245"/>
                        <wp:effectExtent l="19050" t="0" r="6079" b="0"/>
                        <wp:docPr id="22" name="Picture 1" descr="Signals Flags from The World Fla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s Flags from The World Flag Database"/>
                                <pic:cNvPicPr>
                                  <a:picLocks noChangeAspect="1" noChangeArrowheads="1"/>
                                </pic:cNvPicPr>
                              </pic:nvPicPr>
                              <pic:blipFill>
                                <a:blip r:embed="rId15" cstate="print"/>
                                <a:srcRect/>
                                <a:stretch>
                                  <a:fillRect/>
                                </a:stretch>
                              </pic:blipFill>
                              <pic:spPr bwMode="auto">
                                <a:xfrm>
                                  <a:off x="0" y="0"/>
                                  <a:ext cx="1174663" cy="588066"/>
                                </a:xfrm>
                                <a:prstGeom prst="rect">
                                  <a:avLst/>
                                </a:prstGeom>
                                <a:noFill/>
                                <a:ln w="9525">
                                  <a:noFill/>
                                  <a:miter lim="800000"/>
                                  <a:headEnd/>
                                  <a:tailEnd/>
                                </a:ln>
                              </pic:spPr>
                            </pic:pic>
                          </a:graphicData>
                        </a:graphic>
                      </wp:inline>
                    </w:drawing>
                  </w:r>
                </w:p>
                <w:p w:rsidR="004D1796" w:rsidRPr="005336BE" w:rsidRDefault="004D1796" w:rsidP="004144B2">
                  <w:pPr>
                    <w:rPr>
                      <w:noProof/>
                      <w:sz w:val="16"/>
                      <w:szCs w:val="16"/>
                      <w:lang w:eastAsia="en-GB"/>
                    </w:rPr>
                  </w:pPr>
                </w:p>
              </w:tc>
              <w:tc>
                <w:tcPr>
                  <w:tcW w:w="2190" w:type="dxa"/>
                  <w:shd w:val="clear" w:color="auto" w:fill="auto"/>
                </w:tcPr>
                <w:p w:rsidR="004D1796" w:rsidRPr="005336BE" w:rsidRDefault="004D1796" w:rsidP="004144B2">
                  <w:pPr>
                    <w:rPr>
                      <w:bCs/>
                      <w:color w:val="000000" w:themeColor="text1"/>
                    </w:rPr>
                  </w:pPr>
                  <w:r w:rsidRPr="005336BE">
                    <w:rPr>
                      <w:bCs/>
                      <w:color w:val="000000" w:themeColor="text1"/>
                    </w:rPr>
                    <w:t>Sport Catamaran</w:t>
                  </w:r>
                </w:p>
              </w:tc>
              <w:tc>
                <w:tcPr>
                  <w:tcW w:w="3077" w:type="dxa"/>
                  <w:shd w:val="clear" w:color="auto" w:fill="auto"/>
                </w:tcPr>
                <w:p w:rsidR="004D1796" w:rsidRPr="005336BE" w:rsidRDefault="004D1796" w:rsidP="004144B2">
                  <w:pPr>
                    <w:rPr>
                      <w:bCs/>
                      <w:color w:val="000000" w:themeColor="text1"/>
                    </w:rPr>
                  </w:pPr>
                  <w:r w:rsidRPr="005336BE">
                    <w:rPr>
                      <w:bCs/>
                      <w:color w:val="000000" w:themeColor="text1"/>
                    </w:rPr>
                    <w:t>Trophy 3</w:t>
                  </w:r>
                </w:p>
              </w:tc>
            </w:tr>
          </w:tbl>
          <w:p w:rsidR="004D1796" w:rsidRPr="005336BE" w:rsidRDefault="004D1796" w:rsidP="004144B2">
            <w:pPr>
              <w:pStyle w:val="ListParagraph"/>
              <w:rPr>
                <w:rFonts w:ascii="Arial" w:hAnsi="Arial" w:cs="Arial"/>
                <w:b/>
                <w:bCs/>
                <w:color w:val="244061" w:themeColor="accent1" w:themeShade="80"/>
                <w:sz w:val="16"/>
                <w:szCs w:val="16"/>
              </w:rPr>
            </w:pPr>
          </w:p>
          <w:tbl>
            <w:tblPr>
              <w:tblStyle w:val="TableGrid"/>
              <w:tblW w:w="0" w:type="auto"/>
              <w:jc w:val="center"/>
              <w:tblLook w:val="04A0"/>
            </w:tblPr>
            <w:tblGrid>
              <w:gridCol w:w="1491"/>
              <w:gridCol w:w="809"/>
              <w:gridCol w:w="3028"/>
              <w:gridCol w:w="2200"/>
              <w:gridCol w:w="3071"/>
            </w:tblGrid>
            <w:tr w:rsidR="004D1796" w:rsidRPr="005336BE" w:rsidTr="004144B2">
              <w:trPr>
                <w:trHeight w:val="470"/>
                <w:jc w:val="center"/>
              </w:trPr>
              <w:tc>
                <w:tcPr>
                  <w:tcW w:w="10599" w:type="dxa"/>
                  <w:gridSpan w:val="5"/>
                  <w:tcBorders>
                    <w:top w:val="nil"/>
                    <w:left w:val="nil"/>
                    <w:bottom w:val="nil"/>
                    <w:right w:val="nil"/>
                  </w:tcBorders>
                </w:tcPr>
                <w:p w:rsidR="004D1796" w:rsidRPr="005336BE" w:rsidRDefault="004D1796" w:rsidP="004144B2">
                  <w:pPr>
                    <w:jc w:val="center"/>
                    <w:rPr>
                      <w:b/>
                      <w:bCs/>
                      <w:color w:val="244061" w:themeColor="accent1" w:themeShade="80"/>
                      <w:sz w:val="16"/>
                      <w:szCs w:val="16"/>
                    </w:rPr>
                  </w:pPr>
                </w:p>
                <w:p w:rsidR="004D1796" w:rsidRPr="005336BE" w:rsidRDefault="004D1796" w:rsidP="004144B2">
                  <w:pPr>
                    <w:jc w:val="center"/>
                    <w:rPr>
                      <w:b/>
                      <w:bCs/>
                      <w:color w:val="244061" w:themeColor="accent1" w:themeShade="80"/>
                      <w:sz w:val="16"/>
                      <w:szCs w:val="16"/>
                    </w:rPr>
                  </w:pPr>
                </w:p>
                <w:p w:rsidR="004D1796" w:rsidRPr="005336BE" w:rsidRDefault="004D1796" w:rsidP="004144B2">
                  <w:pPr>
                    <w:jc w:val="center"/>
                    <w:rPr>
                      <w:b/>
                      <w:bCs/>
                      <w:color w:val="244061" w:themeColor="accent1" w:themeShade="80"/>
                      <w:sz w:val="40"/>
                      <w:szCs w:val="40"/>
                    </w:rPr>
                  </w:pPr>
                </w:p>
                <w:p w:rsidR="004D1796" w:rsidRPr="005336BE" w:rsidRDefault="004D1796" w:rsidP="004144B2">
                  <w:pPr>
                    <w:jc w:val="center"/>
                    <w:rPr>
                      <w:b/>
                      <w:bCs/>
                      <w:color w:val="244061" w:themeColor="accent1" w:themeShade="80"/>
                      <w:sz w:val="40"/>
                      <w:szCs w:val="40"/>
                    </w:rPr>
                  </w:pPr>
                </w:p>
                <w:p w:rsidR="004D1796" w:rsidRPr="005336BE" w:rsidRDefault="004D1796" w:rsidP="004144B2">
                  <w:pPr>
                    <w:jc w:val="center"/>
                    <w:rPr>
                      <w:b/>
                      <w:bCs/>
                      <w:color w:val="244061" w:themeColor="accent1" w:themeShade="80"/>
                      <w:sz w:val="40"/>
                      <w:szCs w:val="40"/>
                    </w:rPr>
                  </w:pPr>
                </w:p>
                <w:p w:rsidR="004D1796" w:rsidRPr="005336BE" w:rsidRDefault="004D1796" w:rsidP="004144B2">
                  <w:pPr>
                    <w:jc w:val="center"/>
                    <w:rPr>
                      <w:b/>
                      <w:bCs/>
                      <w:color w:val="244061" w:themeColor="accent1" w:themeShade="80"/>
                      <w:sz w:val="40"/>
                      <w:szCs w:val="40"/>
                    </w:rPr>
                  </w:pPr>
                </w:p>
                <w:p w:rsidR="004D1796" w:rsidRPr="005336BE" w:rsidRDefault="004D1796" w:rsidP="004144B2">
                  <w:pPr>
                    <w:jc w:val="center"/>
                    <w:rPr>
                      <w:b/>
                      <w:bCs/>
                      <w:color w:val="244061" w:themeColor="accent1" w:themeShade="80"/>
                      <w:sz w:val="40"/>
                      <w:szCs w:val="40"/>
                    </w:rPr>
                  </w:pPr>
                </w:p>
                <w:p w:rsidR="004D1796" w:rsidRPr="005336BE" w:rsidRDefault="004D1796" w:rsidP="004144B2">
                  <w:pPr>
                    <w:jc w:val="center"/>
                    <w:rPr>
                      <w:b/>
                      <w:bCs/>
                      <w:color w:val="244061" w:themeColor="accent1" w:themeShade="80"/>
                      <w:sz w:val="40"/>
                      <w:szCs w:val="40"/>
                    </w:rPr>
                  </w:pPr>
                </w:p>
                <w:p w:rsidR="004D1796" w:rsidRPr="005336BE" w:rsidRDefault="004D1796" w:rsidP="004144B2">
                  <w:pPr>
                    <w:jc w:val="center"/>
                    <w:rPr>
                      <w:b/>
                      <w:bCs/>
                      <w:color w:val="244061" w:themeColor="accent1" w:themeShade="80"/>
                      <w:sz w:val="44"/>
                      <w:szCs w:val="44"/>
                    </w:rPr>
                  </w:pPr>
                </w:p>
                <w:p w:rsidR="004D1796" w:rsidRPr="005336BE" w:rsidRDefault="004D1796" w:rsidP="004144B2">
                  <w:pPr>
                    <w:jc w:val="center"/>
                    <w:rPr>
                      <w:b/>
                      <w:bCs/>
                      <w:color w:val="244061" w:themeColor="accent1" w:themeShade="80"/>
                      <w:sz w:val="44"/>
                      <w:szCs w:val="44"/>
                    </w:rPr>
                  </w:pPr>
                </w:p>
                <w:p w:rsidR="004D1796" w:rsidRPr="005336BE" w:rsidRDefault="004D1796" w:rsidP="004144B2">
                  <w:pPr>
                    <w:jc w:val="center"/>
                    <w:rPr>
                      <w:b/>
                      <w:bCs/>
                      <w:color w:val="244061" w:themeColor="accent1" w:themeShade="80"/>
                      <w:sz w:val="44"/>
                      <w:szCs w:val="44"/>
                    </w:rPr>
                  </w:pPr>
                  <w:r w:rsidRPr="005336BE">
                    <w:rPr>
                      <w:b/>
                      <w:bCs/>
                      <w:color w:val="244061" w:themeColor="accent1" w:themeShade="80"/>
                      <w:sz w:val="44"/>
                      <w:szCs w:val="44"/>
                    </w:rPr>
                    <w:t>SUNDAY</w:t>
                  </w:r>
                </w:p>
                <w:p w:rsidR="004D1796" w:rsidRPr="005336BE" w:rsidRDefault="004D1796" w:rsidP="004144B2">
                  <w:pPr>
                    <w:jc w:val="center"/>
                    <w:rPr>
                      <w:b/>
                      <w:bCs/>
                      <w:color w:val="244061" w:themeColor="accent1" w:themeShade="80"/>
                      <w:sz w:val="16"/>
                      <w:szCs w:val="16"/>
                    </w:rPr>
                  </w:pPr>
                </w:p>
                <w:p w:rsidR="004D1796" w:rsidRPr="005336BE" w:rsidRDefault="004D1796" w:rsidP="004144B2">
                  <w:pPr>
                    <w:jc w:val="center"/>
                    <w:rPr>
                      <w:b/>
                      <w:color w:val="244061" w:themeColor="accent1" w:themeShade="80"/>
                      <w:sz w:val="16"/>
                      <w:szCs w:val="16"/>
                    </w:rPr>
                  </w:pPr>
                  <w:r w:rsidRPr="005336BE">
                    <w:rPr>
                      <w:b/>
                      <w:color w:val="244061" w:themeColor="accent1" w:themeShade="80"/>
                      <w:sz w:val="44"/>
                      <w:szCs w:val="44"/>
                    </w:rPr>
                    <w:t>SECOND RACES</w:t>
                  </w:r>
                </w:p>
                <w:p w:rsidR="004D1796" w:rsidRPr="005336BE" w:rsidRDefault="004D1796" w:rsidP="004144B2">
                  <w:pPr>
                    <w:jc w:val="center"/>
                    <w:rPr>
                      <w:b/>
                      <w:color w:val="244061" w:themeColor="accent1" w:themeShade="80"/>
                      <w:sz w:val="16"/>
                      <w:szCs w:val="16"/>
                    </w:rPr>
                  </w:pPr>
                </w:p>
                <w:p w:rsidR="004D1796" w:rsidRPr="005336BE" w:rsidRDefault="004D1796" w:rsidP="004144B2">
                  <w:pPr>
                    <w:jc w:val="center"/>
                    <w:rPr>
                      <w:b/>
                      <w:color w:val="244061" w:themeColor="accent1" w:themeShade="80"/>
                      <w:sz w:val="16"/>
                      <w:szCs w:val="16"/>
                    </w:rPr>
                  </w:pPr>
                </w:p>
              </w:tc>
            </w:tr>
            <w:tr w:rsidR="004D1796" w:rsidRPr="005336BE" w:rsidTr="004144B2">
              <w:trPr>
                <w:jc w:val="center"/>
              </w:trPr>
              <w:tc>
                <w:tcPr>
                  <w:tcW w:w="1491" w:type="dxa"/>
                  <w:tcBorders>
                    <w:top w:val="single" w:sz="4" w:space="0" w:color="auto"/>
                  </w:tcBorders>
                </w:tcPr>
                <w:p w:rsidR="004D1796" w:rsidRPr="005336BE" w:rsidRDefault="004D1796" w:rsidP="004144B2">
                  <w:pPr>
                    <w:jc w:val="center"/>
                    <w:rPr>
                      <w:b/>
                    </w:rPr>
                  </w:pPr>
                  <w:r w:rsidRPr="005336BE">
                    <w:rPr>
                      <w:b/>
                    </w:rPr>
                    <w:lastRenderedPageBreak/>
                    <w:t>Warning</w:t>
                  </w:r>
                </w:p>
              </w:tc>
              <w:tc>
                <w:tcPr>
                  <w:tcW w:w="3837" w:type="dxa"/>
                  <w:gridSpan w:val="2"/>
                  <w:tcBorders>
                    <w:top w:val="single" w:sz="4" w:space="0" w:color="auto"/>
                  </w:tcBorders>
                </w:tcPr>
                <w:p w:rsidR="004D1796" w:rsidRPr="005336BE" w:rsidRDefault="004D1796" w:rsidP="004144B2">
                  <w:pPr>
                    <w:jc w:val="center"/>
                    <w:rPr>
                      <w:noProof/>
                    </w:rPr>
                  </w:pPr>
                  <w:r w:rsidRPr="005336BE">
                    <w:rPr>
                      <w:b/>
                      <w:bCs/>
                      <w:noProof/>
                    </w:rPr>
                    <w:t>Pennant/Flag</w:t>
                  </w:r>
                </w:p>
              </w:tc>
              <w:tc>
                <w:tcPr>
                  <w:tcW w:w="2200" w:type="dxa"/>
                  <w:tcBorders>
                    <w:top w:val="single" w:sz="4" w:space="0" w:color="auto"/>
                  </w:tcBorders>
                </w:tcPr>
                <w:p w:rsidR="004D1796" w:rsidRPr="005336BE" w:rsidRDefault="004D1796" w:rsidP="004144B2">
                  <w:pPr>
                    <w:jc w:val="center"/>
                    <w:rPr>
                      <w:bCs/>
                      <w:color w:val="000000" w:themeColor="text1"/>
                    </w:rPr>
                  </w:pPr>
                  <w:r w:rsidRPr="005336BE">
                    <w:rPr>
                      <w:b/>
                      <w:color w:val="000000" w:themeColor="text1"/>
                    </w:rPr>
                    <w:t xml:space="preserve">Boat </w:t>
                  </w:r>
                </w:p>
              </w:tc>
              <w:tc>
                <w:tcPr>
                  <w:tcW w:w="3071" w:type="dxa"/>
                  <w:tcBorders>
                    <w:top w:val="single" w:sz="4" w:space="0" w:color="auto"/>
                  </w:tcBorders>
                </w:tcPr>
                <w:p w:rsidR="004D1796" w:rsidRPr="005336BE" w:rsidRDefault="004D1796" w:rsidP="004144B2">
                  <w:pPr>
                    <w:jc w:val="center"/>
                    <w:rPr>
                      <w:bCs/>
                      <w:color w:val="000000" w:themeColor="text1"/>
                    </w:rPr>
                  </w:pPr>
                  <w:r w:rsidRPr="005336BE">
                    <w:rPr>
                      <w:b/>
                      <w:color w:val="000000" w:themeColor="text1"/>
                    </w:rPr>
                    <w:t>Trophy</w:t>
                  </w:r>
                </w:p>
              </w:tc>
            </w:tr>
            <w:tr w:rsidR="004D1796" w:rsidRPr="005336BE" w:rsidTr="004144B2">
              <w:trPr>
                <w:jc w:val="center"/>
              </w:trPr>
              <w:tc>
                <w:tcPr>
                  <w:tcW w:w="1491" w:type="dxa"/>
                </w:tcPr>
                <w:p w:rsidR="004D1796" w:rsidRPr="005336BE" w:rsidRDefault="004D1796" w:rsidP="004144B2">
                  <w:pPr>
                    <w:jc w:val="center"/>
                    <w:rPr>
                      <w:bCs/>
                      <w:color w:val="000000" w:themeColor="text1"/>
                    </w:rPr>
                  </w:pPr>
                  <w:r w:rsidRPr="005336BE">
                    <w:rPr>
                      <w:bCs/>
                      <w:color w:val="000000" w:themeColor="text1"/>
                    </w:rPr>
                    <w:t>1515</w:t>
                  </w:r>
                </w:p>
              </w:tc>
              <w:tc>
                <w:tcPr>
                  <w:tcW w:w="809" w:type="dxa"/>
                </w:tcPr>
                <w:p w:rsidR="004D1796" w:rsidRPr="005336BE" w:rsidRDefault="004D1796" w:rsidP="004144B2">
                  <w:pPr>
                    <w:jc w:val="center"/>
                    <w:rPr>
                      <w:bCs/>
                      <w:color w:val="000000" w:themeColor="text1"/>
                    </w:rPr>
                  </w:pPr>
                  <w:r w:rsidRPr="005336BE">
                    <w:rPr>
                      <w:bCs/>
                      <w:color w:val="000000" w:themeColor="text1"/>
                    </w:rPr>
                    <w:t>5</w:t>
                  </w:r>
                </w:p>
              </w:tc>
              <w:tc>
                <w:tcPr>
                  <w:tcW w:w="3028"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200" w:type="dxa"/>
                </w:tcPr>
                <w:p w:rsidR="004D1796" w:rsidRPr="005336BE" w:rsidRDefault="004D1796" w:rsidP="004144B2">
                  <w:pPr>
                    <w:rPr>
                      <w:bCs/>
                      <w:color w:val="000000" w:themeColor="text1"/>
                    </w:rPr>
                  </w:pPr>
                  <w:r w:rsidRPr="005336BE">
                    <w:rPr>
                      <w:bCs/>
                      <w:color w:val="000000" w:themeColor="text1"/>
                    </w:rPr>
                    <w:t>Windsurfers</w:t>
                  </w:r>
                </w:p>
                <w:p w:rsidR="004D1796" w:rsidRPr="005336BE" w:rsidRDefault="004D1796" w:rsidP="004144B2">
                  <w:pPr>
                    <w:rPr>
                      <w:bCs/>
                      <w:color w:val="000000" w:themeColor="text1"/>
                    </w:rPr>
                  </w:pPr>
                </w:p>
                <w:p w:rsidR="004D1796" w:rsidRPr="005336BE" w:rsidRDefault="004D1796" w:rsidP="004144B2">
                  <w:pPr>
                    <w:rPr>
                      <w:bCs/>
                      <w:color w:val="000000" w:themeColor="text1"/>
                    </w:rPr>
                  </w:pPr>
                </w:p>
                <w:p w:rsidR="004D1796" w:rsidRPr="005336BE" w:rsidRDefault="004D1796" w:rsidP="004144B2">
                  <w:pPr>
                    <w:rPr>
                      <w:bCs/>
                      <w:color w:val="000000" w:themeColor="text1"/>
                    </w:rPr>
                  </w:pPr>
                </w:p>
              </w:tc>
              <w:tc>
                <w:tcPr>
                  <w:tcW w:w="3071" w:type="dxa"/>
                </w:tcPr>
                <w:p w:rsidR="004D1796" w:rsidRPr="005336BE" w:rsidRDefault="004D1796" w:rsidP="004144B2">
                  <w:pPr>
                    <w:rPr>
                      <w:bCs/>
                      <w:color w:val="000000" w:themeColor="text1"/>
                    </w:rPr>
                  </w:pPr>
                  <w:r w:rsidRPr="005336BE">
                    <w:rPr>
                      <w:bCs/>
                      <w:color w:val="000000" w:themeColor="text1"/>
                    </w:rPr>
                    <w:t>Extra Cup 2</w:t>
                  </w:r>
                </w:p>
                <w:p w:rsidR="004D1796" w:rsidRPr="005336BE" w:rsidRDefault="004D1796" w:rsidP="004144B2">
                  <w:pPr>
                    <w:rPr>
                      <w:bCs/>
                      <w:color w:val="000000" w:themeColor="text1"/>
                    </w:rPr>
                  </w:pPr>
                  <w:r w:rsidRPr="005336BE">
                    <w:rPr>
                      <w:bCs/>
                      <w:color w:val="000000" w:themeColor="text1"/>
                    </w:rPr>
                    <w:t>(Race 2 of 2)</w:t>
                  </w:r>
                </w:p>
              </w:tc>
            </w:tr>
            <w:tr w:rsidR="004D1796" w:rsidRPr="005336BE" w:rsidTr="004144B2">
              <w:trPr>
                <w:trHeight w:val="1020"/>
                <w:jc w:val="center"/>
              </w:trPr>
              <w:tc>
                <w:tcPr>
                  <w:tcW w:w="1491" w:type="dxa"/>
                </w:tcPr>
                <w:p w:rsidR="004D1796" w:rsidRPr="005336BE" w:rsidRDefault="004D1796" w:rsidP="004144B2">
                  <w:pPr>
                    <w:jc w:val="center"/>
                    <w:rPr>
                      <w:bCs/>
                      <w:color w:val="000000" w:themeColor="text1"/>
                    </w:rPr>
                  </w:pPr>
                  <w:r w:rsidRPr="005336BE">
                    <w:rPr>
                      <w:bCs/>
                      <w:color w:val="000000" w:themeColor="text1"/>
                    </w:rPr>
                    <w:t>1525</w:t>
                  </w:r>
                </w:p>
              </w:tc>
              <w:tc>
                <w:tcPr>
                  <w:tcW w:w="809" w:type="dxa"/>
                </w:tcPr>
                <w:p w:rsidR="004D1796" w:rsidRPr="005336BE" w:rsidRDefault="004D1796" w:rsidP="004144B2">
                  <w:pPr>
                    <w:jc w:val="center"/>
                    <w:rPr>
                      <w:bCs/>
                      <w:color w:val="000000" w:themeColor="text1"/>
                    </w:rPr>
                  </w:pPr>
                  <w:r w:rsidRPr="005336BE">
                    <w:rPr>
                      <w:bCs/>
                      <w:color w:val="000000" w:themeColor="text1"/>
                    </w:rPr>
                    <w:t>4</w:t>
                  </w:r>
                </w:p>
              </w:tc>
              <w:tc>
                <w:tcPr>
                  <w:tcW w:w="3028"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200" w:type="dxa"/>
                </w:tcPr>
                <w:p w:rsidR="004D1796" w:rsidRPr="005336BE" w:rsidRDefault="004D1796" w:rsidP="004144B2">
                  <w:pPr>
                    <w:rPr>
                      <w:bCs/>
                      <w:color w:val="000000" w:themeColor="text1"/>
                    </w:rPr>
                  </w:pPr>
                  <w:proofErr w:type="spellStart"/>
                  <w:r w:rsidRPr="005336BE">
                    <w:rPr>
                      <w:bCs/>
                      <w:color w:val="000000" w:themeColor="text1"/>
                    </w:rPr>
                    <w:t>Dayboats</w:t>
                  </w:r>
                  <w:proofErr w:type="spellEnd"/>
                </w:p>
                <w:p w:rsidR="004D1796" w:rsidRPr="005336BE" w:rsidRDefault="004D1796" w:rsidP="004144B2">
                  <w:pPr>
                    <w:rPr>
                      <w:bCs/>
                      <w:color w:val="000000" w:themeColor="text1"/>
                    </w:rPr>
                  </w:pPr>
                </w:p>
                <w:p w:rsidR="004D1796" w:rsidRPr="005336BE" w:rsidRDefault="004D1796" w:rsidP="004144B2">
                  <w:pPr>
                    <w:rPr>
                      <w:bCs/>
                      <w:color w:val="000000" w:themeColor="text1"/>
                    </w:rPr>
                  </w:pPr>
                </w:p>
                <w:p w:rsidR="004D1796" w:rsidRPr="005336BE" w:rsidRDefault="004D1796" w:rsidP="004144B2">
                  <w:pPr>
                    <w:rPr>
                      <w:bCs/>
                      <w:color w:val="000000" w:themeColor="text1"/>
                    </w:rPr>
                  </w:pPr>
                </w:p>
              </w:tc>
              <w:tc>
                <w:tcPr>
                  <w:tcW w:w="3071" w:type="dxa"/>
                </w:tcPr>
                <w:p w:rsidR="004D1796" w:rsidRPr="005336BE" w:rsidRDefault="004D1796" w:rsidP="004144B2">
                  <w:pPr>
                    <w:rPr>
                      <w:bCs/>
                      <w:color w:val="000000" w:themeColor="text1"/>
                    </w:rPr>
                  </w:pPr>
                  <w:r w:rsidRPr="005336BE">
                    <w:rPr>
                      <w:bCs/>
                      <w:color w:val="000000" w:themeColor="text1"/>
                    </w:rPr>
                    <w:t xml:space="preserve">Frank </w:t>
                  </w:r>
                  <w:proofErr w:type="spellStart"/>
                  <w:r w:rsidRPr="005336BE">
                    <w:rPr>
                      <w:bCs/>
                      <w:color w:val="000000" w:themeColor="text1"/>
                    </w:rPr>
                    <w:t>Jeune</w:t>
                  </w:r>
                  <w:proofErr w:type="spellEnd"/>
                  <w:r w:rsidRPr="005336BE">
                    <w:rPr>
                      <w:bCs/>
                      <w:color w:val="000000" w:themeColor="text1"/>
                    </w:rPr>
                    <w:t xml:space="preserve"> Trophy </w:t>
                  </w:r>
                </w:p>
                <w:p w:rsidR="004D1796" w:rsidRPr="005336BE" w:rsidRDefault="004D1796" w:rsidP="004144B2">
                  <w:pPr>
                    <w:rPr>
                      <w:bCs/>
                      <w:color w:val="000000" w:themeColor="text1"/>
                    </w:rPr>
                  </w:pPr>
                  <w:r w:rsidRPr="005336BE">
                    <w:rPr>
                      <w:bCs/>
                      <w:color w:val="000000" w:themeColor="text1"/>
                    </w:rPr>
                    <w:t>(Race 2 of 2)</w:t>
                  </w:r>
                </w:p>
                <w:p w:rsidR="004D1796" w:rsidRPr="005336BE" w:rsidRDefault="004D1796" w:rsidP="004144B2">
                  <w:pPr>
                    <w:rPr>
                      <w:bCs/>
                      <w:color w:val="000000" w:themeColor="text1"/>
                    </w:rPr>
                  </w:pPr>
                </w:p>
              </w:tc>
            </w:tr>
            <w:tr w:rsidR="004D1796" w:rsidRPr="005336BE" w:rsidTr="004144B2">
              <w:trPr>
                <w:jc w:val="center"/>
              </w:trPr>
              <w:tc>
                <w:tcPr>
                  <w:tcW w:w="1491" w:type="dxa"/>
                </w:tcPr>
                <w:p w:rsidR="004D1796" w:rsidRPr="005336BE" w:rsidRDefault="004D1796" w:rsidP="004144B2">
                  <w:pPr>
                    <w:jc w:val="center"/>
                    <w:rPr>
                      <w:bCs/>
                      <w:color w:val="000000" w:themeColor="text1"/>
                    </w:rPr>
                  </w:pPr>
                  <w:r w:rsidRPr="005336BE">
                    <w:rPr>
                      <w:bCs/>
                      <w:color w:val="000000" w:themeColor="text1"/>
                    </w:rPr>
                    <w:t>1535</w:t>
                  </w:r>
                </w:p>
              </w:tc>
              <w:tc>
                <w:tcPr>
                  <w:tcW w:w="809" w:type="dxa"/>
                </w:tcPr>
                <w:p w:rsidR="004D1796" w:rsidRPr="005336BE" w:rsidRDefault="004D1796" w:rsidP="004144B2">
                  <w:pPr>
                    <w:jc w:val="center"/>
                    <w:rPr>
                      <w:bCs/>
                      <w:color w:val="000000" w:themeColor="text1"/>
                    </w:rPr>
                  </w:pPr>
                  <w:r w:rsidRPr="005336BE">
                    <w:rPr>
                      <w:bCs/>
                      <w:color w:val="000000" w:themeColor="text1"/>
                    </w:rPr>
                    <w:t>6</w:t>
                  </w:r>
                </w:p>
              </w:tc>
              <w:tc>
                <w:tcPr>
                  <w:tcW w:w="3028" w:type="dxa"/>
                </w:tcPr>
                <w:p w:rsidR="004D1796" w:rsidRPr="005336BE" w:rsidRDefault="004D1796" w:rsidP="004144B2">
                  <w:pPr>
                    <w:rPr>
                      <w:noProof/>
                    </w:rPr>
                  </w:pPr>
                  <w:r w:rsidRPr="005336BE">
                    <w:rPr>
                      <w:noProof/>
                      <w:lang w:eastAsia="en-GB" w:bidi="ar-SA"/>
                    </w:rPr>
                    <w:drawing>
                      <wp:inline distT="0" distB="0" distL="0" distR="0">
                        <wp:extent cx="1165806" cy="64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noProof/>
                      <w:sz w:val="16"/>
                      <w:szCs w:val="16"/>
                    </w:rPr>
                  </w:pPr>
                </w:p>
              </w:tc>
              <w:tc>
                <w:tcPr>
                  <w:tcW w:w="2200" w:type="dxa"/>
                </w:tcPr>
                <w:p w:rsidR="004D1796" w:rsidRPr="005336BE" w:rsidRDefault="004D1796" w:rsidP="004144B2">
                  <w:pPr>
                    <w:rPr>
                      <w:bCs/>
                      <w:color w:val="000000" w:themeColor="text1"/>
                    </w:rPr>
                  </w:pPr>
                  <w:r w:rsidRPr="005336BE">
                    <w:rPr>
                      <w:bCs/>
                      <w:color w:val="000000" w:themeColor="text1"/>
                    </w:rPr>
                    <w:t>Optimists</w:t>
                  </w:r>
                </w:p>
                <w:p w:rsidR="004D1796" w:rsidRPr="005336BE" w:rsidRDefault="004D1796" w:rsidP="004144B2">
                  <w:pPr>
                    <w:rPr>
                      <w:bCs/>
                      <w:color w:val="000000" w:themeColor="text1"/>
                    </w:rPr>
                  </w:pPr>
                </w:p>
                <w:p w:rsidR="004D1796" w:rsidRPr="005336BE" w:rsidRDefault="004D1796" w:rsidP="004144B2">
                  <w:pPr>
                    <w:rPr>
                      <w:bCs/>
                      <w:color w:val="000000" w:themeColor="text1"/>
                    </w:rPr>
                  </w:pPr>
                </w:p>
                <w:p w:rsidR="004D1796" w:rsidRPr="005336BE" w:rsidRDefault="004D1796" w:rsidP="004144B2">
                  <w:pPr>
                    <w:rPr>
                      <w:bCs/>
                      <w:color w:val="000000" w:themeColor="text1"/>
                    </w:rPr>
                  </w:pPr>
                </w:p>
              </w:tc>
              <w:tc>
                <w:tcPr>
                  <w:tcW w:w="3071" w:type="dxa"/>
                </w:tcPr>
                <w:p w:rsidR="004D1796" w:rsidRPr="005336BE" w:rsidRDefault="004D1796" w:rsidP="004144B2">
                  <w:pPr>
                    <w:rPr>
                      <w:bCs/>
                      <w:color w:val="000000" w:themeColor="text1"/>
                    </w:rPr>
                  </w:pPr>
                  <w:proofErr w:type="spellStart"/>
                  <w:r w:rsidRPr="005336BE">
                    <w:rPr>
                      <w:bCs/>
                      <w:color w:val="000000" w:themeColor="text1"/>
                    </w:rPr>
                    <w:t>Ecrehos</w:t>
                  </w:r>
                  <w:proofErr w:type="spellEnd"/>
                  <w:r w:rsidRPr="005336BE">
                    <w:rPr>
                      <w:bCs/>
                      <w:color w:val="000000" w:themeColor="text1"/>
                    </w:rPr>
                    <w:t xml:space="preserve"> Trophy</w:t>
                  </w:r>
                </w:p>
                <w:p w:rsidR="004D1796" w:rsidRPr="005336BE" w:rsidRDefault="004D1796" w:rsidP="004144B2">
                  <w:pPr>
                    <w:rPr>
                      <w:bCs/>
                      <w:color w:val="000000" w:themeColor="text1"/>
                    </w:rPr>
                  </w:pPr>
                  <w:r w:rsidRPr="005336BE">
                    <w:rPr>
                      <w:bCs/>
                      <w:color w:val="000000" w:themeColor="text1"/>
                    </w:rPr>
                    <w:t>(Race 2 of 2)</w:t>
                  </w:r>
                </w:p>
                <w:p w:rsidR="004D1796" w:rsidRPr="005336BE" w:rsidRDefault="004D1796" w:rsidP="004144B2">
                  <w:pPr>
                    <w:rPr>
                      <w:bCs/>
                      <w:color w:val="000000" w:themeColor="text1"/>
                    </w:rPr>
                  </w:pPr>
                </w:p>
                <w:p w:rsidR="004D1796" w:rsidRPr="005336BE" w:rsidRDefault="004D1796" w:rsidP="004144B2">
                  <w:pPr>
                    <w:rPr>
                      <w:bCs/>
                      <w:color w:val="000000" w:themeColor="text1"/>
                    </w:rPr>
                  </w:pPr>
                </w:p>
              </w:tc>
            </w:tr>
            <w:tr w:rsidR="004D1796" w:rsidRPr="005336BE" w:rsidTr="004144B2">
              <w:trPr>
                <w:jc w:val="center"/>
              </w:trPr>
              <w:tc>
                <w:tcPr>
                  <w:tcW w:w="1491" w:type="dxa"/>
                </w:tcPr>
                <w:p w:rsidR="004D1796" w:rsidRPr="005336BE" w:rsidRDefault="004D1796" w:rsidP="004144B2">
                  <w:pPr>
                    <w:jc w:val="center"/>
                    <w:rPr>
                      <w:bCs/>
                      <w:color w:val="000000" w:themeColor="text1"/>
                    </w:rPr>
                  </w:pPr>
                  <w:r w:rsidRPr="005336BE">
                    <w:rPr>
                      <w:bCs/>
                      <w:color w:val="000000" w:themeColor="text1"/>
                    </w:rPr>
                    <w:t>1545</w:t>
                  </w:r>
                </w:p>
              </w:tc>
              <w:tc>
                <w:tcPr>
                  <w:tcW w:w="809" w:type="dxa"/>
                </w:tcPr>
                <w:p w:rsidR="004D1796" w:rsidRPr="005336BE" w:rsidRDefault="004D1796" w:rsidP="004144B2">
                  <w:pPr>
                    <w:jc w:val="center"/>
                    <w:rPr>
                      <w:bCs/>
                      <w:color w:val="000000" w:themeColor="text1"/>
                    </w:rPr>
                  </w:pPr>
                  <w:r w:rsidRPr="005336BE">
                    <w:rPr>
                      <w:bCs/>
                      <w:color w:val="000000" w:themeColor="text1"/>
                    </w:rPr>
                    <w:t>7</w:t>
                  </w:r>
                </w:p>
              </w:tc>
              <w:tc>
                <w:tcPr>
                  <w:tcW w:w="3028" w:type="dxa"/>
                </w:tcPr>
                <w:p w:rsidR="004D1796" w:rsidRPr="005336BE" w:rsidRDefault="004D1796" w:rsidP="004144B2">
                  <w:pPr>
                    <w:rPr>
                      <w:bCs/>
                      <w:color w:val="000000" w:themeColor="text1"/>
                    </w:rPr>
                  </w:pPr>
                  <w:r w:rsidRPr="005336BE">
                    <w:rPr>
                      <w:noProof/>
                      <w:lang w:eastAsia="en-GB" w:bidi="ar-SA"/>
                    </w:rPr>
                    <w:drawing>
                      <wp:inline distT="0" distB="0" distL="0" distR="0">
                        <wp:extent cx="1165806" cy="64800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06" cy="648000"/>
                                </a:xfrm>
                                <a:prstGeom prst="rect">
                                  <a:avLst/>
                                </a:prstGeom>
                                <a:noFill/>
                                <a:ln>
                                  <a:noFill/>
                                </a:ln>
                              </pic:spPr>
                            </pic:pic>
                          </a:graphicData>
                        </a:graphic>
                      </wp:inline>
                    </w:drawing>
                  </w:r>
                </w:p>
                <w:p w:rsidR="004D1796" w:rsidRPr="005336BE" w:rsidRDefault="004D1796" w:rsidP="004144B2">
                  <w:pPr>
                    <w:rPr>
                      <w:bCs/>
                      <w:color w:val="000000" w:themeColor="text1"/>
                      <w:sz w:val="16"/>
                      <w:szCs w:val="16"/>
                    </w:rPr>
                  </w:pPr>
                </w:p>
              </w:tc>
              <w:tc>
                <w:tcPr>
                  <w:tcW w:w="2200" w:type="dxa"/>
                </w:tcPr>
                <w:p w:rsidR="004D1796" w:rsidRPr="005336BE" w:rsidRDefault="004D1796" w:rsidP="004144B2">
                  <w:pPr>
                    <w:rPr>
                      <w:bCs/>
                      <w:color w:val="000000" w:themeColor="text1"/>
                    </w:rPr>
                  </w:pPr>
                  <w:r w:rsidRPr="005336BE">
                    <w:rPr>
                      <w:bCs/>
                      <w:color w:val="000000" w:themeColor="text1"/>
                    </w:rPr>
                    <w:t>All Dinghies except Optimists</w:t>
                  </w:r>
                </w:p>
                <w:p w:rsidR="004D1796" w:rsidRPr="005336BE" w:rsidRDefault="004D1796" w:rsidP="004144B2">
                  <w:pPr>
                    <w:rPr>
                      <w:bCs/>
                      <w:color w:val="000000" w:themeColor="text1"/>
                    </w:rPr>
                  </w:pPr>
                </w:p>
                <w:p w:rsidR="004D1796" w:rsidRPr="005336BE" w:rsidRDefault="004D1796" w:rsidP="004144B2">
                  <w:pPr>
                    <w:rPr>
                      <w:bCs/>
                      <w:color w:val="000000" w:themeColor="text1"/>
                    </w:rPr>
                  </w:pPr>
                </w:p>
              </w:tc>
              <w:tc>
                <w:tcPr>
                  <w:tcW w:w="3071" w:type="dxa"/>
                </w:tcPr>
                <w:p w:rsidR="004D1796" w:rsidRPr="005336BE" w:rsidRDefault="004D1796" w:rsidP="004144B2">
                  <w:pPr>
                    <w:rPr>
                      <w:bCs/>
                      <w:color w:val="000000" w:themeColor="text1"/>
                    </w:rPr>
                  </w:pPr>
                  <w:r w:rsidRPr="005336BE">
                    <w:rPr>
                      <w:bCs/>
                      <w:color w:val="000000" w:themeColor="text1"/>
                    </w:rPr>
                    <w:t>Perchard Memorial</w:t>
                  </w:r>
                </w:p>
              </w:tc>
            </w:tr>
            <w:tr w:rsidR="004D1796" w:rsidRPr="005336BE" w:rsidTr="004144B2">
              <w:trPr>
                <w:jc w:val="center"/>
              </w:trPr>
              <w:tc>
                <w:tcPr>
                  <w:tcW w:w="1491" w:type="dxa"/>
                  <w:shd w:val="clear" w:color="auto" w:fill="auto"/>
                </w:tcPr>
                <w:p w:rsidR="004D1796" w:rsidRPr="005336BE" w:rsidRDefault="004D1796" w:rsidP="004144B2">
                  <w:pPr>
                    <w:jc w:val="center"/>
                    <w:rPr>
                      <w:bCs/>
                      <w:color w:val="000000" w:themeColor="text1"/>
                    </w:rPr>
                  </w:pPr>
                  <w:r w:rsidRPr="005336BE">
                    <w:rPr>
                      <w:bCs/>
                      <w:color w:val="000000" w:themeColor="text1"/>
                    </w:rPr>
                    <w:t>1555</w:t>
                  </w:r>
                </w:p>
              </w:tc>
              <w:tc>
                <w:tcPr>
                  <w:tcW w:w="809" w:type="dxa"/>
                  <w:shd w:val="clear" w:color="auto" w:fill="auto"/>
                </w:tcPr>
                <w:p w:rsidR="004D1796" w:rsidRPr="005336BE" w:rsidRDefault="004D1796" w:rsidP="004144B2">
                  <w:pPr>
                    <w:jc w:val="center"/>
                    <w:rPr>
                      <w:bCs/>
                      <w:color w:val="000000" w:themeColor="text1"/>
                    </w:rPr>
                  </w:pPr>
                  <w:r w:rsidRPr="005336BE">
                    <w:rPr>
                      <w:bCs/>
                      <w:color w:val="000000" w:themeColor="text1"/>
                    </w:rPr>
                    <w:t>C</w:t>
                  </w:r>
                </w:p>
              </w:tc>
              <w:tc>
                <w:tcPr>
                  <w:tcW w:w="3028" w:type="dxa"/>
                  <w:shd w:val="clear" w:color="auto" w:fill="auto"/>
                </w:tcPr>
                <w:p w:rsidR="004D1796" w:rsidRPr="005336BE" w:rsidRDefault="004D1796" w:rsidP="004144B2">
                  <w:pPr>
                    <w:rPr>
                      <w:noProof/>
                    </w:rPr>
                  </w:pPr>
                  <w:r w:rsidRPr="005336BE">
                    <w:rPr>
                      <w:noProof/>
                      <w:lang w:eastAsia="en-GB" w:bidi="ar-SA"/>
                    </w:rPr>
                    <w:drawing>
                      <wp:inline distT="0" distB="0" distL="0" distR="0">
                        <wp:extent cx="1019175" cy="679413"/>
                        <wp:effectExtent l="0" t="0" r="0" b="6985"/>
                        <wp:docPr id="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893" cy="719890"/>
                                </a:xfrm>
                                <a:prstGeom prst="rect">
                                  <a:avLst/>
                                </a:prstGeom>
                                <a:noFill/>
                                <a:ln>
                                  <a:noFill/>
                                </a:ln>
                              </pic:spPr>
                            </pic:pic>
                          </a:graphicData>
                        </a:graphic>
                      </wp:inline>
                    </w:drawing>
                  </w:r>
                </w:p>
                <w:p w:rsidR="004D1796" w:rsidRPr="005336BE" w:rsidRDefault="004D1796" w:rsidP="004144B2">
                  <w:pPr>
                    <w:rPr>
                      <w:noProof/>
                      <w:sz w:val="16"/>
                      <w:szCs w:val="16"/>
                    </w:rPr>
                  </w:pPr>
                </w:p>
              </w:tc>
              <w:tc>
                <w:tcPr>
                  <w:tcW w:w="2200" w:type="dxa"/>
                  <w:shd w:val="clear" w:color="auto" w:fill="auto"/>
                </w:tcPr>
                <w:p w:rsidR="004D1796" w:rsidRPr="005336BE" w:rsidRDefault="004D1796" w:rsidP="004144B2">
                  <w:pPr>
                    <w:rPr>
                      <w:bCs/>
                      <w:color w:val="000000" w:themeColor="text1"/>
                    </w:rPr>
                  </w:pPr>
                  <w:r w:rsidRPr="005336BE">
                    <w:rPr>
                      <w:bCs/>
                      <w:color w:val="000000" w:themeColor="text1"/>
                    </w:rPr>
                    <w:t xml:space="preserve">Cruiser Class 3 </w:t>
                  </w:r>
                </w:p>
                <w:p w:rsidR="004D1796" w:rsidRPr="005336BE" w:rsidRDefault="004D1796" w:rsidP="004144B2">
                  <w:pPr>
                    <w:rPr>
                      <w:bCs/>
                      <w:color w:val="000000" w:themeColor="text1"/>
                    </w:rPr>
                  </w:pPr>
                </w:p>
              </w:tc>
              <w:tc>
                <w:tcPr>
                  <w:tcW w:w="3071" w:type="dxa"/>
                  <w:shd w:val="clear" w:color="auto" w:fill="auto"/>
                </w:tcPr>
                <w:p w:rsidR="004D1796" w:rsidRPr="005336BE" w:rsidRDefault="004D1796" w:rsidP="004144B2">
                  <w:pPr>
                    <w:rPr>
                      <w:bCs/>
                      <w:color w:val="000000" w:themeColor="text1"/>
                    </w:rPr>
                  </w:pPr>
                  <w:r w:rsidRPr="005336BE">
                    <w:rPr>
                      <w:bCs/>
                      <w:color w:val="000000" w:themeColor="text1"/>
                    </w:rPr>
                    <w:t>Yangtze Cup (Race 2 of 2)</w:t>
                  </w:r>
                </w:p>
                <w:p w:rsidR="004D1796" w:rsidRPr="005336BE" w:rsidRDefault="004D1796" w:rsidP="004144B2">
                  <w:pPr>
                    <w:rPr>
                      <w:bCs/>
                      <w:color w:val="000000" w:themeColor="text1"/>
                    </w:rPr>
                  </w:pPr>
                  <w:r w:rsidRPr="005336BE">
                    <w:rPr>
                      <w:bCs/>
                      <w:color w:val="000000" w:themeColor="text1"/>
                    </w:rPr>
                    <w:t>Horton Trophy (Race 4 of 4</w:t>
                  </w:r>
                  <w:r w:rsidR="001F476F">
                    <w:rPr>
                      <w:bCs/>
                      <w:color w:val="000000" w:themeColor="text1"/>
                    </w:rPr>
                    <w:t xml:space="preserve"> multihull</w:t>
                  </w:r>
                  <w:r w:rsidRPr="005336BE">
                    <w:rPr>
                      <w:bCs/>
                      <w:color w:val="000000" w:themeColor="text1"/>
                    </w:rPr>
                    <w:t>)</w:t>
                  </w:r>
                </w:p>
              </w:tc>
            </w:tr>
            <w:tr w:rsidR="004D1796" w:rsidRPr="005336BE" w:rsidTr="004144B2">
              <w:trPr>
                <w:jc w:val="center"/>
              </w:trPr>
              <w:tc>
                <w:tcPr>
                  <w:tcW w:w="1491" w:type="dxa"/>
                  <w:shd w:val="clear" w:color="auto" w:fill="auto"/>
                </w:tcPr>
                <w:p w:rsidR="004D1796" w:rsidRPr="005336BE" w:rsidRDefault="004D1796" w:rsidP="004144B2">
                  <w:pPr>
                    <w:jc w:val="center"/>
                    <w:rPr>
                      <w:bCs/>
                      <w:color w:val="000000" w:themeColor="text1"/>
                    </w:rPr>
                  </w:pPr>
                  <w:r w:rsidRPr="005336BE">
                    <w:rPr>
                      <w:bCs/>
                      <w:color w:val="000000" w:themeColor="text1"/>
                    </w:rPr>
                    <w:t>1605</w:t>
                  </w:r>
                </w:p>
              </w:tc>
              <w:tc>
                <w:tcPr>
                  <w:tcW w:w="809" w:type="dxa"/>
                  <w:shd w:val="clear" w:color="auto" w:fill="auto"/>
                </w:tcPr>
                <w:p w:rsidR="004D1796" w:rsidRPr="005336BE" w:rsidRDefault="004D1796" w:rsidP="004144B2">
                  <w:pPr>
                    <w:jc w:val="center"/>
                    <w:rPr>
                      <w:bCs/>
                      <w:color w:val="000000" w:themeColor="text1"/>
                    </w:rPr>
                  </w:pPr>
                  <w:r w:rsidRPr="005336BE">
                    <w:rPr>
                      <w:bCs/>
                      <w:color w:val="000000" w:themeColor="text1"/>
                    </w:rPr>
                    <w:t>8</w:t>
                  </w:r>
                </w:p>
              </w:tc>
              <w:tc>
                <w:tcPr>
                  <w:tcW w:w="3028" w:type="dxa"/>
                  <w:shd w:val="clear" w:color="auto" w:fill="auto"/>
                </w:tcPr>
                <w:p w:rsidR="004D1796" w:rsidRPr="005336BE" w:rsidRDefault="004D1796" w:rsidP="004144B2">
                  <w:pPr>
                    <w:rPr>
                      <w:noProof/>
                      <w:lang w:eastAsia="en-GB"/>
                    </w:rPr>
                  </w:pPr>
                  <w:r w:rsidRPr="005336BE">
                    <w:rPr>
                      <w:noProof/>
                      <w:lang w:eastAsia="en-GB" w:bidi="ar-SA"/>
                    </w:rPr>
                    <w:drawing>
                      <wp:inline distT="0" distB="0" distL="0" distR="0">
                        <wp:extent cx="1175021" cy="588245"/>
                        <wp:effectExtent l="19050" t="0" r="6079" b="0"/>
                        <wp:docPr id="53" name="Picture 1" descr="Signals Flags from The World Flag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s Flags from The World Flag Database"/>
                                <pic:cNvPicPr>
                                  <a:picLocks noChangeAspect="1" noChangeArrowheads="1"/>
                                </pic:cNvPicPr>
                              </pic:nvPicPr>
                              <pic:blipFill>
                                <a:blip r:embed="rId15" cstate="print"/>
                                <a:srcRect/>
                                <a:stretch>
                                  <a:fillRect/>
                                </a:stretch>
                              </pic:blipFill>
                              <pic:spPr bwMode="auto">
                                <a:xfrm>
                                  <a:off x="0" y="0"/>
                                  <a:ext cx="1174663" cy="588066"/>
                                </a:xfrm>
                                <a:prstGeom prst="rect">
                                  <a:avLst/>
                                </a:prstGeom>
                                <a:noFill/>
                                <a:ln w="9525">
                                  <a:noFill/>
                                  <a:miter lim="800000"/>
                                  <a:headEnd/>
                                  <a:tailEnd/>
                                </a:ln>
                              </pic:spPr>
                            </pic:pic>
                          </a:graphicData>
                        </a:graphic>
                      </wp:inline>
                    </w:drawing>
                  </w:r>
                </w:p>
                <w:p w:rsidR="004D1796" w:rsidRPr="005336BE" w:rsidRDefault="004D1796" w:rsidP="004144B2">
                  <w:pPr>
                    <w:rPr>
                      <w:noProof/>
                      <w:sz w:val="16"/>
                      <w:szCs w:val="16"/>
                      <w:lang w:eastAsia="en-GB"/>
                    </w:rPr>
                  </w:pPr>
                </w:p>
              </w:tc>
              <w:tc>
                <w:tcPr>
                  <w:tcW w:w="2200" w:type="dxa"/>
                  <w:shd w:val="clear" w:color="auto" w:fill="auto"/>
                </w:tcPr>
                <w:p w:rsidR="004D1796" w:rsidRPr="005336BE" w:rsidRDefault="004D1796" w:rsidP="004144B2">
                  <w:pPr>
                    <w:rPr>
                      <w:bCs/>
                      <w:color w:val="000000" w:themeColor="text1"/>
                    </w:rPr>
                  </w:pPr>
                  <w:r w:rsidRPr="005336BE">
                    <w:rPr>
                      <w:bCs/>
                      <w:color w:val="000000" w:themeColor="text1"/>
                    </w:rPr>
                    <w:t>Sport Catamaran</w:t>
                  </w:r>
                </w:p>
              </w:tc>
              <w:tc>
                <w:tcPr>
                  <w:tcW w:w="3071" w:type="dxa"/>
                  <w:shd w:val="clear" w:color="auto" w:fill="auto"/>
                </w:tcPr>
                <w:p w:rsidR="004D1796" w:rsidRPr="005336BE" w:rsidRDefault="004D1796" w:rsidP="004144B2">
                  <w:pPr>
                    <w:rPr>
                      <w:bCs/>
                      <w:color w:val="000000" w:themeColor="text1"/>
                    </w:rPr>
                  </w:pPr>
                  <w:r w:rsidRPr="005336BE">
                    <w:rPr>
                      <w:bCs/>
                      <w:color w:val="000000" w:themeColor="text1"/>
                    </w:rPr>
                    <w:t>Trophy 4</w:t>
                  </w:r>
                </w:p>
              </w:tc>
            </w:tr>
          </w:tbl>
          <w:p w:rsidR="004D1796" w:rsidRPr="005336BE" w:rsidRDefault="004D1796" w:rsidP="004144B2">
            <w:pPr>
              <w:pStyle w:val="Heading4"/>
              <w:rPr>
                <w:bCs w:val="0"/>
                <w:iCs w:val="0"/>
                <w:sz w:val="48"/>
                <w:szCs w:val="48"/>
              </w:rPr>
            </w:pPr>
          </w:p>
        </w:tc>
      </w:tr>
    </w:tbl>
    <w:p w:rsidR="00DB0B35" w:rsidRPr="001B016D" w:rsidRDefault="00DB0B35" w:rsidP="004D1796">
      <w:pPr>
        <w:pStyle w:val="ListParagraph"/>
        <w:shd w:val="clear" w:color="auto" w:fill="FFFFFF" w:themeFill="background1"/>
        <w:tabs>
          <w:tab w:val="left" w:pos="993"/>
        </w:tabs>
        <w:spacing w:after="0"/>
        <w:ind w:left="360"/>
        <w:rPr>
          <w:rFonts w:ascii="Arial" w:hAnsi="Arial" w:cs="Arial"/>
          <w:b/>
        </w:rPr>
      </w:pPr>
    </w:p>
    <w:p w:rsidR="004D1796" w:rsidRDefault="004D1796">
      <w:pPr>
        <w:widowControl/>
        <w:suppressAutoHyphens w:val="0"/>
        <w:spacing w:after="200" w:line="276" w:lineRule="auto"/>
        <w:rPr>
          <w:rFonts w:eastAsia="Times New Roman"/>
        </w:rPr>
      </w:pPr>
      <w:r>
        <w:rPr>
          <w:rFonts w:eastAsia="Times New Roman"/>
        </w:rPr>
        <w:br w:type="page"/>
      </w:r>
    </w:p>
    <w:tbl>
      <w:tblPr>
        <w:tblStyle w:val="TableGrid"/>
        <w:tblW w:w="0" w:type="auto"/>
        <w:tblLook w:val="04A0"/>
      </w:tblPr>
      <w:tblGrid>
        <w:gridCol w:w="9276"/>
      </w:tblGrid>
      <w:tr w:rsidR="004848F8" w:rsidRPr="005336BE" w:rsidTr="004144B2">
        <w:tc>
          <w:tcPr>
            <w:tcW w:w="9242" w:type="dxa"/>
            <w:tcBorders>
              <w:top w:val="nil"/>
              <w:left w:val="nil"/>
              <w:bottom w:val="nil"/>
              <w:right w:val="nil"/>
            </w:tcBorders>
          </w:tcPr>
          <w:p w:rsidR="004848F8" w:rsidRPr="004848F8" w:rsidRDefault="004848F8" w:rsidP="004144B2">
            <w:pPr>
              <w:keepNext/>
              <w:jc w:val="center"/>
              <w:rPr>
                <w:noProof/>
                <w:sz w:val="44"/>
                <w:szCs w:val="44"/>
                <w:lang w:eastAsia="en-GB"/>
              </w:rPr>
            </w:pPr>
            <w:r w:rsidRPr="004848F8">
              <w:rPr>
                <w:noProof/>
                <w:sz w:val="44"/>
                <w:szCs w:val="44"/>
                <w:lang w:eastAsia="en-GB"/>
              </w:rPr>
              <w:lastRenderedPageBreak/>
              <w:t>APPENDIX 1</w:t>
            </w:r>
          </w:p>
        </w:tc>
      </w:tr>
      <w:tr w:rsidR="004848F8" w:rsidRPr="005336BE" w:rsidTr="004144B2">
        <w:tc>
          <w:tcPr>
            <w:tcW w:w="9242" w:type="dxa"/>
            <w:tcBorders>
              <w:top w:val="nil"/>
              <w:left w:val="nil"/>
              <w:bottom w:val="nil"/>
              <w:right w:val="nil"/>
            </w:tcBorders>
          </w:tcPr>
          <w:p w:rsidR="004848F8" w:rsidRPr="005336BE" w:rsidRDefault="004848F8" w:rsidP="004144B2">
            <w:pPr>
              <w:keepNext/>
              <w:rPr>
                <w:noProof/>
                <w:lang w:eastAsia="en-GB"/>
              </w:rPr>
            </w:pPr>
          </w:p>
        </w:tc>
      </w:tr>
      <w:tr w:rsidR="004848F8" w:rsidRPr="005336BE" w:rsidTr="004144B2">
        <w:tc>
          <w:tcPr>
            <w:tcW w:w="9242" w:type="dxa"/>
            <w:tcBorders>
              <w:top w:val="nil"/>
              <w:left w:val="nil"/>
              <w:bottom w:val="nil"/>
              <w:right w:val="nil"/>
            </w:tcBorders>
          </w:tcPr>
          <w:p w:rsidR="004848F8" w:rsidRPr="005336BE" w:rsidRDefault="004848F8" w:rsidP="004144B2">
            <w:pPr>
              <w:keepNext/>
            </w:pPr>
            <w:r w:rsidRPr="005336BE">
              <w:rPr>
                <w:noProof/>
                <w:lang w:eastAsia="en-GB" w:bidi="ar-SA"/>
              </w:rPr>
              <w:drawing>
                <wp:inline distT="0" distB="0" distL="0" distR="0">
                  <wp:extent cx="5731510" cy="5563235"/>
                  <wp:effectExtent l="19050" t="0" r="2540" b="0"/>
                  <wp:docPr id="54" name="Picture 0" descr="Course card 2022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card 2022 v3.jpg"/>
                          <pic:cNvPicPr/>
                        </pic:nvPicPr>
                        <pic:blipFill>
                          <a:blip r:embed="rId20" cstate="print"/>
                          <a:stretch>
                            <a:fillRect/>
                          </a:stretch>
                        </pic:blipFill>
                        <pic:spPr>
                          <a:xfrm>
                            <a:off x="0" y="0"/>
                            <a:ext cx="5731510" cy="5563235"/>
                          </a:xfrm>
                          <a:prstGeom prst="rect">
                            <a:avLst/>
                          </a:prstGeom>
                        </pic:spPr>
                      </pic:pic>
                    </a:graphicData>
                  </a:graphic>
                </wp:inline>
              </w:drawing>
            </w:r>
          </w:p>
        </w:tc>
      </w:tr>
      <w:tr w:rsidR="004848F8" w:rsidRPr="005336BE" w:rsidTr="004144B2">
        <w:tc>
          <w:tcPr>
            <w:tcW w:w="9242" w:type="dxa"/>
            <w:tcBorders>
              <w:top w:val="nil"/>
              <w:left w:val="nil"/>
              <w:bottom w:val="nil"/>
              <w:right w:val="nil"/>
            </w:tcBorders>
          </w:tcPr>
          <w:p w:rsidR="004848F8" w:rsidRPr="005336BE" w:rsidRDefault="004848F8" w:rsidP="004144B2">
            <w:pPr>
              <w:jc w:val="center"/>
            </w:pPr>
          </w:p>
          <w:p w:rsidR="004848F8" w:rsidRPr="005336BE" w:rsidRDefault="004848F8" w:rsidP="004144B2">
            <w:pPr>
              <w:jc w:val="center"/>
              <w:rPr>
                <w:b/>
              </w:rPr>
            </w:pPr>
            <w:r w:rsidRPr="005336BE">
              <w:rPr>
                <w:b/>
              </w:rPr>
              <w:t>GOREY REGATTA RACE MARKS</w:t>
            </w:r>
          </w:p>
          <w:tbl>
            <w:tblPr>
              <w:tblStyle w:val="TableGrid"/>
              <w:tblW w:w="0" w:type="auto"/>
              <w:tblLook w:val="04A0"/>
            </w:tblPr>
            <w:tblGrid>
              <w:gridCol w:w="3016"/>
              <w:gridCol w:w="3025"/>
              <w:gridCol w:w="3009"/>
            </w:tblGrid>
            <w:tr w:rsidR="004848F8" w:rsidRPr="005336BE" w:rsidTr="004144B2">
              <w:tc>
                <w:tcPr>
                  <w:tcW w:w="3080" w:type="dxa"/>
                </w:tcPr>
                <w:p w:rsidR="004848F8" w:rsidRPr="005336BE" w:rsidRDefault="004848F8" w:rsidP="004144B2">
                  <w:pPr>
                    <w:jc w:val="center"/>
                  </w:pPr>
                  <w:r w:rsidRPr="005336BE">
                    <w:t>Mark</w:t>
                  </w:r>
                </w:p>
              </w:tc>
              <w:tc>
                <w:tcPr>
                  <w:tcW w:w="3081" w:type="dxa"/>
                </w:tcPr>
                <w:p w:rsidR="004848F8" w:rsidRPr="005336BE" w:rsidRDefault="004848F8" w:rsidP="004144B2">
                  <w:pPr>
                    <w:jc w:val="center"/>
                  </w:pPr>
                  <w:r w:rsidRPr="005336BE">
                    <w:t>Approximate position</w:t>
                  </w:r>
                </w:p>
              </w:tc>
              <w:tc>
                <w:tcPr>
                  <w:tcW w:w="3081" w:type="dxa"/>
                </w:tcPr>
                <w:p w:rsidR="004848F8" w:rsidRPr="005336BE" w:rsidRDefault="004848F8" w:rsidP="004144B2">
                  <w:pPr>
                    <w:jc w:val="center"/>
                  </w:pPr>
                  <w:r w:rsidRPr="005336BE">
                    <w:t>Mark Number</w:t>
                  </w:r>
                </w:p>
              </w:tc>
            </w:tr>
            <w:tr w:rsidR="004848F8" w:rsidRPr="005336BE" w:rsidTr="004144B2">
              <w:tc>
                <w:tcPr>
                  <w:tcW w:w="3080" w:type="dxa"/>
                </w:tcPr>
                <w:p w:rsidR="004848F8" w:rsidRPr="005336BE" w:rsidRDefault="004848F8" w:rsidP="004144B2">
                  <w:r w:rsidRPr="005336BE">
                    <w:t>Les Arches rock</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12.02’N  02</w:t>
                  </w:r>
                  <w:r w:rsidRPr="005336BE">
                    <w:rPr>
                      <w:vertAlign w:val="superscript"/>
                    </w:rPr>
                    <w:t>o</w:t>
                  </w:r>
                  <w:r w:rsidRPr="005336BE">
                    <w:t xml:space="preserve"> 00.60’W</w:t>
                  </w:r>
                </w:p>
              </w:tc>
              <w:tc>
                <w:tcPr>
                  <w:tcW w:w="3081" w:type="dxa"/>
                </w:tcPr>
                <w:p w:rsidR="004848F8" w:rsidRPr="005336BE" w:rsidRDefault="004848F8" w:rsidP="004144B2">
                  <w:pPr>
                    <w:jc w:val="center"/>
                    <w:rPr>
                      <w:color w:val="FF0000"/>
                    </w:rPr>
                  </w:pPr>
                  <w:r w:rsidRPr="005336BE">
                    <w:rPr>
                      <w:color w:val="FF0000"/>
                    </w:rPr>
                    <w:t>1</w:t>
                  </w:r>
                </w:p>
              </w:tc>
            </w:tr>
            <w:tr w:rsidR="004848F8" w:rsidRPr="005336BE" w:rsidTr="004144B2">
              <w:tc>
                <w:tcPr>
                  <w:tcW w:w="3080" w:type="dxa"/>
                </w:tcPr>
                <w:p w:rsidR="004848F8" w:rsidRPr="005336BE" w:rsidRDefault="004848F8" w:rsidP="004144B2">
                  <w:r w:rsidRPr="005336BE">
                    <w:t>Equerrière rock</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11.80’N  02</w:t>
                  </w:r>
                  <w:r w:rsidRPr="005336BE">
                    <w:rPr>
                      <w:vertAlign w:val="superscript"/>
                    </w:rPr>
                    <w:t>o</w:t>
                  </w:r>
                  <w:r w:rsidRPr="005336BE">
                    <w:t xml:space="preserve"> 00.68’W</w:t>
                  </w:r>
                </w:p>
              </w:tc>
              <w:tc>
                <w:tcPr>
                  <w:tcW w:w="3081" w:type="dxa"/>
                </w:tcPr>
                <w:p w:rsidR="004848F8" w:rsidRPr="005336BE" w:rsidRDefault="004848F8" w:rsidP="004144B2">
                  <w:pPr>
                    <w:jc w:val="center"/>
                    <w:rPr>
                      <w:color w:val="FF0000"/>
                    </w:rPr>
                  </w:pPr>
                  <w:r w:rsidRPr="005336BE">
                    <w:rPr>
                      <w:color w:val="FF0000"/>
                    </w:rPr>
                    <w:t>2</w:t>
                  </w:r>
                </w:p>
              </w:tc>
            </w:tr>
            <w:tr w:rsidR="004848F8" w:rsidRPr="005336BE" w:rsidTr="004144B2">
              <w:tc>
                <w:tcPr>
                  <w:tcW w:w="3080" w:type="dxa"/>
                </w:tcPr>
                <w:p w:rsidR="004848F8" w:rsidRPr="005336BE" w:rsidRDefault="004848F8" w:rsidP="004144B2">
                  <w:r w:rsidRPr="005336BE">
                    <w:t>Ecureuil rock</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11.66’N  02</w:t>
                  </w:r>
                  <w:r w:rsidRPr="005336BE">
                    <w:rPr>
                      <w:vertAlign w:val="superscript"/>
                    </w:rPr>
                    <w:t>o</w:t>
                  </w:r>
                  <w:r w:rsidRPr="005336BE">
                    <w:t xml:space="preserve"> 00.78’W</w:t>
                  </w:r>
                </w:p>
              </w:tc>
              <w:tc>
                <w:tcPr>
                  <w:tcW w:w="3081" w:type="dxa"/>
                </w:tcPr>
                <w:p w:rsidR="004848F8" w:rsidRPr="005336BE" w:rsidRDefault="004848F8" w:rsidP="004144B2">
                  <w:pPr>
                    <w:jc w:val="center"/>
                    <w:rPr>
                      <w:color w:val="FF0000"/>
                    </w:rPr>
                  </w:pPr>
                  <w:r w:rsidRPr="005336BE">
                    <w:rPr>
                      <w:color w:val="FF0000"/>
                    </w:rPr>
                    <w:t>3</w:t>
                  </w:r>
                </w:p>
              </w:tc>
            </w:tr>
            <w:tr w:rsidR="004848F8" w:rsidRPr="005336BE" w:rsidTr="004144B2">
              <w:tc>
                <w:tcPr>
                  <w:tcW w:w="3080" w:type="dxa"/>
                </w:tcPr>
                <w:p w:rsidR="004848F8" w:rsidRPr="005336BE" w:rsidRDefault="004848F8" w:rsidP="004144B2">
                  <w:r w:rsidRPr="005336BE">
                    <w:t>Gorey Fairway buoy</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11.50’N  02</w:t>
                  </w:r>
                  <w:r w:rsidRPr="005336BE">
                    <w:rPr>
                      <w:vertAlign w:val="superscript"/>
                    </w:rPr>
                    <w:t>o</w:t>
                  </w:r>
                  <w:r w:rsidRPr="005336BE">
                    <w:t xml:space="preserve"> 00.34’W</w:t>
                  </w:r>
                </w:p>
              </w:tc>
              <w:tc>
                <w:tcPr>
                  <w:tcW w:w="3081" w:type="dxa"/>
                </w:tcPr>
                <w:p w:rsidR="004848F8" w:rsidRPr="005336BE" w:rsidRDefault="004848F8" w:rsidP="004144B2">
                  <w:pPr>
                    <w:jc w:val="center"/>
                    <w:rPr>
                      <w:color w:val="FF0000"/>
                    </w:rPr>
                  </w:pPr>
                  <w:r w:rsidRPr="005336BE">
                    <w:rPr>
                      <w:color w:val="FF0000"/>
                    </w:rPr>
                    <w:t>4</w:t>
                  </w:r>
                </w:p>
              </w:tc>
            </w:tr>
            <w:tr w:rsidR="004848F8" w:rsidRPr="005336BE" w:rsidTr="004144B2">
              <w:tc>
                <w:tcPr>
                  <w:tcW w:w="3080" w:type="dxa"/>
                </w:tcPr>
                <w:p w:rsidR="004848F8" w:rsidRPr="005336BE" w:rsidRDefault="004848F8" w:rsidP="004144B2">
                  <w:r w:rsidRPr="005336BE">
                    <w:t>Les Burons rock</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11.36’N  02</w:t>
                  </w:r>
                  <w:r w:rsidRPr="005336BE">
                    <w:rPr>
                      <w:vertAlign w:val="superscript"/>
                    </w:rPr>
                    <w:t>o</w:t>
                  </w:r>
                  <w:r w:rsidRPr="005336BE">
                    <w:t xml:space="preserve"> 00.82’W</w:t>
                  </w:r>
                </w:p>
              </w:tc>
              <w:tc>
                <w:tcPr>
                  <w:tcW w:w="3081" w:type="dxa"/>
                </w:tcPr>
                <w:p w:rsidR="004848F8" w:rsidRPr="005336BE" w:rsidRDefault="004848F8" w:rsidP="004144B2">
                  <w:pPr>
                    <w:jc w:val="center"/>
                    <w:rPr>
                      <w:color w:val="FF0000"/>
                    </w:rPr>
                  </w:pPr>
                  <w:r w:rsidRPr="005336BE">
                    <w:rPr>
                      <w:color w:val="FF0000"/>
                    </w:rPr>
                    <w:t>5</w:t>
                  </w:r>
                </w:p>
              </w:tc>
            </w:tr>
            <w:tr w:rsidR="004848F8" w:rsidRPr="005336BE" w:rsidTr="004144B2">
              <w:tc>
                <w:tcPr>
                  <w:tcW w:w="3080" w:type="dxa"/>
                </w:tcPr>
                <w:p w:rsidR="004848F8" w:rsidRPr="005336BE" w:rsidRDefault="004848F8" w:rsidP="004144B2">
                  <w:r w:rsidRPr="005336BE">
                    <w:t>Horn rock</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10.97’N  01</w:t>
                  </w:r>
                  <w:r w:rsidRPr="005336BE">
                    <w:rPr>
                      <w:vertAlign w:val="superscript"/>
                    </w:rPr>
                    <w:t>o</w:t>
                  </w:r>
                  <w:r w:rsidRPr="005336BE">
                    <w:t xml:space="preserve"> 59.86’W</w:t>
                  </w:r>
                </w:p>
              </w:tc>
              <w:tc>
                <w:tcPr>
                  <w:tcW w:w="3081" w:type="dxa"/>
                </w:tcPr>
                <w:p w:rsidR="004848F8" w:rsidRPr="005336BE" w:rsidRDefault="004848F8" w:rsidP="004144B2">
                  <w:pPr>
                    <w:jc w:val="center"/>
                    <w:rPr>
                      <w:color w:val="FF0000"/>
                    </w:rPr>
                  </w:pPr>
                  <w:r w:rsidRPr="005336BE">
                    <w:rPr>
                      <w:color w:val="FF0000"/>
                    </w:rPr>
                    <w:t>6</w:t>
                  </w:r>
                </w:p>
              </w:tc>
            </w:tr>
            <w:tr w:rsidR="004848F8" w:rsidRPr="005336BE" w:rsidTr="004144B2">
              <w:tc>
                <w:tcPr>
                  <w:tcW w:w="3080" w:type="dxa"/>
                </w:tcPr>
                <w:p w:rsidR="004848F8" w:rsidRPr="005336BE" w:rsidRDefault="004848F8" w:rsidP="004144B2">
                  <w:r w:rsidRPr="005336BE">
                    <w:t>Fort Henry (laid mark)</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10.75’N  02</w:t>
                  </w:r>
                  <w:r w:rsidRPr="005336BE">
                    <w:rPr>
                      <w:vertAlign w:val="superscript"/>
                    </w:rPr>
                    <w:t>o</w:t>
                  </w:r>
                  <w:r w:rsidRPr="005336BE">
                    <w:t xml:space="preserve"> 01.50’W</w:t>
                  </w:r>
                </w:p>
              </w:tc>
              <w:tc>
                <w:tcPr>
                  <w:tcW w:w="3081" w:type="dxa"/>
                </w:tcPr>
                <w:p w:rsidR="004848F8" w:rsidRPr="005336BE" w:rsidRDefault="004848F8" w:rsidP="004144B2">
                  <w:pPr>
                    <w:jc w:val="center"/>
                    <w:rPr>
                      <w:color w:val="FF0000"/>
                    </w:rPr>
                  </w:pPr>
                  <w:r w:rsidRPr="005336BE">
                    <w:rPr>
                      <w:color w:val="FF0000"/>
                    </w:rPr>
                    <w:t>7</w:t>
                  </w:r>
                </w:p>
              </w:tc>
            </w:tr>
            <w:tr w:rsidR="004848F8" w:rsidRPr="005336BE" w:rsidTr="004144B2">
              <w:tc>
                <w:tcPr>
                  <w:tcW w:w="3080" w:type="dxa"/>
                </w:tcPr>
                <w:p w:rsidR="004848F8" w:rsidRPr="005336BE" w:rsidRDefault="004848F8" w:rsidP="004144B2">
                  <w:r w:rsidRPr="005336BE">
                    <w:t>West Mark (laid mark)</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11.80’N  02</w:t>
                  </w:r>
                  <w:r w:rsidRPr="005336BE">
                    <w:rPr>
                      <w:vertAlign w:val="superscript"/>
                    </w:rPr>
                    <w:t>o</w:t>
                  </w:r>
                  <w:r w:rsidRPr="005336BE">
                    <w:t xml:space="preserve"> 01.50’W</w:t>
                  </w:r>
                </w:p>
              </w:tc>
              <w:tc>
                <w:tcPr>
                  <w:tcW w:w="3081" w:type="dxa"/>
                </w:tcPr>
                <w:p w:rsidR="004848F8" w:rsidRPr="005336BE" w:rsidRDefault="004848F8" w:rsidP="004144B2">
                  <w:pPr>
                    <w:jc w:val="center"/>
                    <w:rPr>
                      <w:color w:val="FF0000"/>
                    </w:rPr>
                  </w:pPr>
                  <w:r w:rsidRPr="005336BE">
                    <w:rPr>
                      <w:color w:val="FF0000"/>
                    </w:rPr>
                    <w:t>8</w:t>
                  </w:r>
                </w:p>
              </w:tc>
            </w:tr>
            <w:tr w:rsidR="004848F8" w:rsidRPr="005336BE" w:rsidTr="004144B2">
              <w:tc>
                <w:tcPr>
                  <w:tcW w:w="3080" w:type="dxa"/>
                </w:tcPr>
                <w:p w:rsidR="004848F8" w:rsidRPr="005336BE" w:rsidRDefault="004848F8" w:rsidP="004144B2">
                  <w:r w:rsidRPr="005336BE">
                    <w:t>Giffard buoy</w:t>
                  </w:r>
                </w:p>
              </w:tc>
              <w:tc>
                <w:tcPr>
                  <w:tcW w:w="3081" w:type="dxa"/>
                </w:tcPr>
                <w:p w:rsidR="004848F8" w:rsidRPr="005336BE" w:rsidRDefault="004848F8" w:rsidP="004144B2">
                  <w:pPr>
                    <w:jc w:val="center"/>
                  </w:pPr>
                  <w:r w:rsidRPr="005336BE">
                    <w:t>49</w:t>
                  </w:r>
                  <w:r w:rsidRPr="005336BE">
                    <w:rPr>
                      <w:vertAlign w:val="superscript"/>
                    </w:rPr>
                    <w:t>o</w:t>
                  </w:r>
                  <w:r w:rsidRPr="005336BE">
                    <w:t xml:space="preserve"> 10.58’N  01</w:t>
                  </w:r>
                  <w:r w:rsidRPr="005336BE">
                    <w:rPr>
                      <w:vertAlign w:val="superscript"/>
                    </w:rPr>
                    <w:t>o</w:t>
                  </w:r>
                  <w:r w:rsidRPr="005336BE">
                    <w:t xml:space="preserve"> 59.00’W</w:t>
                  </w:r>
                </w:p>
              </w:tc>
              <w:tc>
                <w:tcPr>
                  <w:tcW w:w="3081" w:type="dxa"/>
                </w:tcPr>
                <w:p w:rsidR="004848F8" w:rsidRPr="005336BE" w:rsidRDefault="004848F8" w:rsidP="004144B2">
                  <w:pPr>
                    <w:jc w:val="center"/>
                    <w:rPr>
                      <w:color w:val="FF0000"/>
                    </w:rPr>
                  </w:pPr>
                  <w:r w:rsidRPr="005336BE">
                    <w:rPr>
                      <w:color w:val="FF0000"/>
                    </w:rPr>
                    <w:t>9</w:t>
                  </w:r>
                </w:p>
              </w:tc>
            </w:tr>
          </w:tbl>
          <w:p w:rsidR="004848F8" w:rsidRPr="005336BE" w:rsidRDefault="004848F8" w:rsidP="004144B2"/>
          <w:p w:rsidR="004848F8" w:rsidRPr="005336BE" w:rsidRDefault="004848F8" w:rsidP="004144B2">
            <w:r w:rsidRPr="005336BE">
              <w:t xml:space="preserve">Note: fixed marks are shown in their charted positions. The positions of laid marks may vary significantly from the positions indicated in the table. </w:t>
            </w:r>
          </w:p>
        </w:tc>
      </w:tr>
    </w:tbl>
    <w:p w:rsidR="0044332C" w:rsidRPr="001B016D" w:rsidRDefault="00553E69" w:rsidP="000517CE">
      <w:pPr>
        <w:widowControl/>
        <w:suppressAutoHyphens w:val="0"/>
        <w:spacing w:after="200" w:line="276" w:lineRule="auto"/>
        <w:rPr>
          <w:color w:val="000000"/>
        </w:rPr>
      </w:pPr>
      <w:r w:rsidRPr="001B016D">
        <w:rPr>
          <w:rFonts w:eastAsia="Times New Roman"/>
        </w:rPr>
        <w:br w:type="page"/>
      </w:r>
      <w:r w:rsidR="000517CE" w:rsidRPr="001B016D">
        <w:rPr>
          <w:color w:val="000000"/>
        </w:rPr>
        <w:lastRenderedPageBreak/>
        <w:t xml:space="preserve"> </w:t>
      </w:r>
    </w:p>
    <w:p w:rsidR="0044332C" w:rsidRPr="001B016D" w:rsidRDefault="0044332C" w:rsidP="0044332C">
      <w:pPr>
        <w:spacing w:line="120" w:lineRule="auto"/>
        <w:rPr>
          <w:b/>
          <w:color w:val="000000"/>
        </w:rPr>
      </w:pPr>
    </w:p>
    <w:p w:rsidR="0044332C" w:rsidRPr="001B016D" w:rsidRDefault="0044332C" w:rsidP="0044332C">
      <w:pPr>
        <w:rPr>
          <w:sz w:val="28"/>
          <w:szCs w:val="28"/>
        </w:rPr>
      </w:pPr>
    </w:p>
    <w:p w:rsidR="0044332C" w:rsidRPr="001B016D" w:rsidRDefault="0044332C" w:rsidP="00DB0B35">
      <w:pPr>
        <w:pStyle w:val="ListParagraph"/>
        <w:shd w:val="clear" w:color="auto" w:fill="FFFFFF" w:themeFill="background1"/>
        <w:tabs>
          <w:tab w:val="left" w:pos="993"/>
        </w:tabs>
        <w:spacing w:after="113"/>
        <w:ind w:left="360"/>
        <w:rPr>
          <w:rFonts w:ascii="Arial" w:eastAsia="Times New Roman" w:hAnsi="Arial" w:cs="Arial"/>
          <w:b/>
          <w:color w:val="002060"/>
          <w:sz w:val="48"/>
          <w:szCs w:val="48"/>
        </w:rPr>
      </w:pPr>
    </w:p>
    <w:p w:rsidR="001A5BAD" w:rsidRPr="001B016D" w:rsidRDefault="001A5BAD" w:rsidP="00DB0B35">
      <w:pPr>
        <w:pStyle w:val="ListParagraph"/>
        <w:shd w:val="clear" w:color="auto" w:fill="FFFFFF" w:themeFill="background1"/>
        <w:tabs>
          <w:tab w:val="left" w:pos="993"/>
        </w:tabs>
        <w:spacing w:after="113"/>
        <w:ind w:left="360"/>
        <w:rPr>
          <w:rFonts w:ascii="Arial" w:eastAsia="Times New Roman" w:hAnsi="Arial" w:cs="Arial"/>
          <w:b/>
          <w:color w:val="002060"/>
          <w:sz w:val="48"/>
          <w:szCs w:val="48"/>
        </w:rPr>
      </w:pPr>
    </w:p>
    <w:p w:rsidR="001A5BAD" w:rsidRPr="001B016D" w:rsidRDefault="001A5BAD" w:rsidP="001A5BAD">
      <w:pPr>
        <w:pStyle w:val="Heading3"/>
        <w:jc w:val="center"/>
        <w:rPr>
          <w:rFonts w:ascii="Arial" w:hAnsi="Arial" w:cs="Arial"/>
          <w:color w:val="002060"/>
          <w:sz w:val="44"/>
          <w:szCs w:val="44"/>
        </w:rPr>
      </w:pPr>
      <w:r w:rsidRPr="001B016D">
        <w:rPr>
          <w:rFonts w:ascii="Arial" w:hAnsi="Arial" w:cs="Arial"/>
          <w:color w:val="002060"/>
          <w:sz w:val="44"/>
          <w:szCs w:val="44"/>
        </w:rPr>
        <w:t>LOGICALIS 16</w:t>
      </w:r>
      <w:r w:rsidR="000517CE">
        <w:rPr>
          <w:rFonts w:ascii="Arial" w:hAnsi="Arial" w:cs="Arial"/>
          <w:color w:val="002060"/>
          <w:sz w:val="44"/>
          <w:szCs w:val="44"/>
        </w:rPr>
        <w:t>5</w:t>
      </w:r>
      <w:r w:rsidRPr="001B016D">
        <w:rPr>
          <w:rFonts w:ascii="Arial" w:hAnsi="Arial" w:cs="Arial"/>
          <w:color w:val="002060"/>
          <w:sz w:val="44"/>
          <w:szCs w:val="44"/>
          <w:vertAlign w:val="superscript"/>
        </w:rPr>
        <w:t>th</w:t>
      </w:r>
      <w:r w:rsidRPr="001B016D">
        <w:rPr>
          <w:rFonts w:ascii="Arial" w:hAnsi="Arial" w:cs="Arial"/>
          <w:color w:val="002060"/>
          <w:sz w:val="44"/>
          <w:szCs w:val="44"/>
        </w:rPr>
        <w:t xml:space="preserve"> GOREY REGATTA</w:t>
      </w:r>
    </w:p>
    <w:p w:rsidR="001A5BAD" w:rsidRPr="001B016D" w:rsidRDefault="001A5BAD" w:rsidP="001A5BAD">
      <w:pPr>
        <w:autoSpaceDE w:val="0"/>
        <w:autoSpaceDN w:val="0"/>
        <w:adjustRightInd w:val="0"/>
        <w:rPr>
          <w:color w:val="0F243E"/>
          <w:lang w:eastAsia="en-GB"/>
        </w:rPr>
      </w:pPr>
    </w:p>
    <w:p w:rsidR="001A5BAD" w:rsidRPr="001B016D" w:rsidRDefault="001A5BAD" w:rsidP="001A5BAD">
      <w:pPr>
        <w:jc w:val="center"/>
        <w:rPr>
          <w:b/>
          <w:color w:val="002060"/>
          <w:sz w:val="44"/>
          <w:szCs w:val="44"/>
        </w:rPr>
      </w:pPr>
      <w:r w:rsidRPr="001B016D">
        <w:rPr>
          <w:b/>
          <w:color w:val="002060"/>
          <w:sz w:val="44"/>
          <w:szCs w:val="44"/>
        </w:rPr>
        <w:t>DECLARATION</w:t>
      </w:r>
    </w:p>
    <w:p w:rsidR="001A5BAD" w:rsidRPr="001B016D" w:rsidRDefault="001A5BAD" w:rsidP="001A5BAD">
      <w:pPr>
        <w:jc w:val="center"/>
        <w:rPr>
          <w:color w:val="0F243E"/>
          <w:sz w:val="16"/>
          <w:szCs w:val="16"/>
        </w:rPr>
      </w:pPr>
    </w:p>
    <w:p w:rsidR="001A5BAD" w:rsidRPr="001B016D" w:rsidRDefault="001A5BAD" w:rsidP="001A5BAD">
      <w:pPr>
        <w:jc w:val="center"/>
        <w:rPr>
          <w:color w:val="0F243E"/>
          <w:sz w:val="28"/>
          <w:szCs w:val="28"/>
        </w:rPr>
      </w:pPr>
      <w:r w:rsidRPr="001B016D">
        <w:rPr>
          <w:color w:val="0F243E"/>
          <w:sz w:val="28"/>
          <w:szCs w:val="28"/>
        </w:rPr>
        <w:t>Classes 1, 2 &amp; 3 Races from Gorey to St Helier</w:t>
      </w:r>
    </w:p>
    <w:p w:rsidR="001A5BAD" w:rsidRPr="001B016D" w:rsidRDefault="001A5BAD" w:rsidP="001A5BAD">
      <w:pPr>
        <w:jc w:val="center"/>
        <w:rPr>
          <w:color w:val="0F243E"/>
          <w:sz w:val="28"/>
          <w:szCs w:val="28"/>
        </w:rPr>
      </w:pPr>
    </w:p>
    <w:p w:rsidR="001A5BAD" w:rsidRPr="001B016D" w:rsidRDefault="000517CE" w:rsidP="001A5BAD">
      <w:pPr>
        <w:jc w:val="center"/>
        <w:rPr>
          <w:color w:val="0F243E"/>
          <w:sz w:val="28"/>
          <w:szCs w:val="28"/>
        </w:rPr>
      </w:pPr>
      <w:r>
        <w:rPr>
          <w:color w:val="0F243E"/>
          <w:sz w:val="28"/>
          <w:szCs w:val="28"/>
        </w:rPr>
        <w:t>Saturday 9th July 2022</w:t>
      </w:r>
      <w:r w:rsidR="001A5BAD" w:rsidRPr="001B016D">
        <w:rPr>
          <w:color w:val="0F243E"/>
          <w:sz w:val="28"/>
          <w:szCs w:val="28"/>
        </w:rPr>
        <w:t xml:space="preserve"> </w:t>
      </w:r>
    </w:p>
    <w:p w:rsidR="001A5BAD" w:rsidRPr="001B016D" w:rsidRDefault="001A5BAD" w:rsidP="001A5BAD">
      <w:pPr>
        <w:autoSpaceDE w:val="0"/>
        <w:autoSpaceDN w:val="0"/>
        <w:adjustRightInd w:val="0"/>
        <w:rPr>
          <w:color w:val="0F243E"/>
          <w:lang w:eastAsia="en-GB"/>
        </w:rPr>
      </w:pPr>
    </w:p>
    <w:p w:rsidR="004D1796" w:rsidRPr="005336BE" w:rsidRDefault="004D1796" w:rsidP="004D1796">
      <w:pPr>
        <w:autoSpaceDE w:val="0"/>
        <w:autoSpaceDN w:val="0"/>
        <w:adjustRightInd w:val="0"/>
        <w:rPr>
          <w:color w:val="FF0000"/>
        </w:rPr>
      </w:pPr>
      <w:r w:rsidRPr="005336BE">
        <w:rPr>
          <w:color w:val="FF0000"/>
        </w:rPr>
        <w:t>Each boat is to record her finishing time and send it to ‘theraimbaults@gmail.com’ as soon as possible after finishing and no later than 2200 hours.</w:t>
      </w:r>
    </w:p>
    <w:p w:rsidR="004D1796" w:rsidRPr="005336BE" w:rsidRDefault="004D1796" w:rsidP="004D1796">
      <w:pPr>
        <w:autoSpaceDE w:val="0"/>
        <w:autoSpaceDN w:val="0"/>
        <w:adjustRightInd w:val="0"/>
        <w:rPr>
          <w:color w:val="FF0000"/>
        </w:rPr>
      </w:pPr>
    </w:p>
    <w:p w:rsidR="004D1796" w:rsidRDefault="004D1796" w:rsidP="004D1796">
      <w:pPr>
        <w:autoSpaceDE w:val="0"/>
        <w:autoSpaceDN w:val="0"/>
        <w:adjustRightInd w:val="0"/>
        <w:rPr>
          <w:color w:val="0F243E"/>
        </w:rPr>
      </w:pPr>
      <w:r w:rsidRPr="005336BE">
        <w:rPr>
          <w:color w:val="0F243E"/>
        </w:rPr>
        <w:t>This hard copy is to be retained by the Person-in-Charge and produced to</w:t>
      </w:r>
      <w:r>
        <w:rPr>
          <w:color w:val="0F243E"/>
        </w:rPr>
        <w:t xml:space="preserve"> the Race Committee </w:t>
      </w:r>
      <w:r w:rsidRPr="005336BE">
        <w:rPr>
          <w:color w:val="0F243E"/>
        </w:rPr>
        <w:t xml:space="preserve">in the event of any protest proceedings in which the boat may be involved or is a witness. </w:t>
      </w:r>
    </w:p>
    <w:p w:rsidR="004D1796" w:rsidRPr="005336BE" w:rsidRDefault="004D1796" w:rsidP="004D1796">
      <w:pPr>
        <w:autoSpaceDE w:val="0"/>
        <w:autoSpaceDN w:val="0"/>
        <w:adjustRightInd w:val="0"/>
        <w:rPr>
          <w:color w:val="0F243E"/>
        </w:rPr>
      </w:pPr>
    </w:p>
    <w:p w:rsidR="004D1796" w:rsidRPr="005336BE" w:rsidRDefault="004D1796" w:rsidP="004D1796">
      <w:pPr>
        <w:autoSpaceDE w:val="0"/>
        <w:autoSpaceDN w:val="0"/>
        <w:adjustRightInd w:val="0"/>
        <w:rPr>
          <w:color w:val="0F243E"/>
        </w:rPr>
      </w:pPr>
      <w:r>
        <w:rPr>
          <w:color w:val="0F243E"/>
          <w:lang w:eastAsia="en-GB"/>
        </w:rPr>
        <w:t xml:space="preserve">Declaration by the Person-in-Charge: </w:t>
      </w:r>
      <w:r w:rsidRPr="005336BE">
        <w:rPr>
          <w:color w:val="0F243E"/>
          <w:lang w:eastAsia="en-GB"/>
        </w:rPr>
        <w:t>I declare that the Race was sailed in accordance with the Sailing Instructions and all other rules that govern the event.</w:t>
      </w:r>
    </w:p>
    <w:p w:rsidR="001A5BAD" w:rsidRPr="001B016D" w:rsidRDefault="001A5BAD" w:rsidP="001A5BAD">
      <w:pPr>
        <w:autoSpaceDE w:val="0"/>
        <w:autoSpaceDN w:val="0"/>
        <w:adjustRightInd w:val="0"/>
        <w:rPr>
          <w:color w:val="0F243E"/>
          <w:lang w:eastAsia="en-GB"/>
        </w:rPr>
      </w:pPr>
    </w:p>
    <w:p w:rsidR="001A5BAD" w:rsidRPr="001B016D" w:rsidRDefault="001A5BAD" w:rsidP="004D1796">
      <w:pPr>
        <w:autoSpaceDE w:val="0"/>
        <w:autoSpaceDN w:val="0"/>
        <w:adjustRightInd w:val="0"/>
        <w:rPr>
          <w:color w:val="0F243E"/>
          <w:lang w:eastAsia="en-GB"/>
        </w:rPr>
      </w:pPr>
    </w:p>
    <w:tbl>
      <w:tblPr>
        <w:tblW w:w="10348" w:type="dxa"/>
        <w:tblInd w:w="108" w:type="dxa"/>
        <w:tblBorders>
          <w:top w:val="nil"/>
          <w:left w:val="nil"/>
          <w:bottom w:val="nil"/>
          <w:right w:val="nil"/>
        </w:tblBorders>
        <w:tblLook w:val="0000"/>
      </w:tblPr>
      <w:tblGrid>
        <w:gridCol w:w="1985"/>
        <w:gridCol w:w="5528"/>
        <w:gridCol w:w="2835"/>
      </w:tblGrid>
      <w:tr w:rsidR="001A5BAD" w:rsidRPr="001B016D" w:rsidTr="001B016D">
        <w:trPr>
          <w:trHeight w:val="555"/>
        </w:trPr>
        <w:tc>
          <w:tcPr>
            <w:tcW w:w="7513" w:type="dxa"/>
            <w:gridSpan w:val="2"/>
            <w:tcBorders>
              <w:top w:val="single" w:sz="8" w:space="0" w:color="000000"/>
              <w:left w:val="single" w:sz="8" w:space="0" w:color="000000"/>
              <w:bottom w:val="single" w:sz="8" w:space="0" w:color="000000"/>
              <w:right w:val="single" w:sz="8" w:space="0" w:color="000000"/>
            </w:tcBorders>
          </w:tcPr>
          <w:p w:rsidR="001A5BAD" w:rsidRPr="001B016D" w:rsidRDefault="00EA22A3" w:rsidP="001B016D">
            <w:pPr>
              <w:autoSpaceDE w:val="0"/>
              <w:autoSpaceDN w:val="0"/>
              <w:adjustRightInd w:val="0"/>
              <w:spacing w:line="600" w:lineRule="auto"/>
              <w:rPr>
                <w:color w:val="0F243E"/>
                <w:lang w:eastAsia="en-GB"/>
              </w:rPr>
            </w:pPr>
            <w:r w:rsidRPr="001B016D">
              <w:rPr>
                <w:color w:val="0F243E"/>
                <w:lang w:eastAsia="en-GB"/>
              </w:rPr>
              <w:t>Boat</w:t>
            </w:r>
            <w:r w:rsidR="001A5BAD" w:rsidRPr="001B016D">
              <w:rPr>
                <w:color w:val="0F243E"/>
                <w:lang w:eastAsia="en-GB"/>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1A5BAD" w:rsidRPr="001B016D" w:rsidRDefault="001A5BAD" w:rsidP="001B016D">
            <w:pPr>
              <w:autoSpaceDE w:val="0"/>
              <w:autoSpaceDN w:val="0"/>
              <w:adjustRightInd w:val="0"/>
              <w:spacing w:line="600" w:lineRule="auto"/>
              <w:rPr>
                <w:color w:val="0F243E"/>
                <w:lang w:eastAsia="en-GB"/>
              </w:rPr>
            </w:pPr>
            <w:r w:rsidRPr="001B016D">
              <w:rPr>
                <w:color w:val="0F243E"/>
                <w:lang w:eastAsia="en-GB"/>
              </w:rPr>
              <w:t>Sail No:</w:t>
            </w:r>
          </w:p>
        </w:tc>
      </w:tr>
      <w:tr w:rsidR="001B016D" w:rsidRPr="001B016D" w:rsidTr="001B016D">
        <w:trPr>
          <w:cantSplit/>
          <w:trHeight w:val="567"/>
        </w:trPr>
        <w:tc>
          <w:tcPr>
            <w:tcW w:w="1985" w:type="dxa"/>
            <w:tcBorders>
              <w:top w:val="single" w:sz="8" w:space="0" w:color="000000"/>
              <w:left w:val="single" w:sz="8" w:space="0" w:color="000000"/>
              <w:bottom w:val="single" w:sz="8" w:space="0" w:color="000000"/>
              <w:right w:val="single" w:sz="8" w:space="0" w:color="000000"/>
            </w:tcBorders>
          </w:tcPr>
          <w:p w:rsidR="001B016D" w:rsidRPr="001B016D" w:rsidRDefault="001B016D" w:rsidP="001B016D">
            <w:pPr>
              <w:autoSpaceDE w:val="0"/>
              <w:autoSpaceDN w:val="0"/>
              <w:adjustRightInd w:val="0"/>
              <w:spacing w:line="600" w:lineRule="auto"/>
              <w:rPr>
                <w:bCs/>
                <w:color w:val="0F243E"/>
                <w:lang w:eastAsia="en-GB"/>
              </w:rPr>
            </w:pPr>
            <w:r w:rsidRPr="001B016D">
              <w:rPr>
                <w:bCs/>
                <w:color w:val="0F243E"/>
                <w:lang w:eastAsia="en-GB"/>
              </w:rPr>
              <w:t xml:space="preserve">Finishing time: </w:t>
            </w:r>
          </w:p>
        </w:tc>
        <w:tc>
          <w:tcPr>
            <w:tcW w:w="8363" w:type="dxa"/>
            <w:gridSpan w:val="2"/>
            <w:tcBorders>
              <w:top w:val="single" w:sz="8" w:space="0" w:color="000000"/>
              <w:left w:val="single" w:sz="8" w:space="0" w:color="000000"/>
              <w:bottom w:val="single" w:sz="8" w:space="0" w:color="000000"/>
              <w:right w:val="single" w:sz="8" w:space="0" w:color="000000"/>
            </w:tcBorders>
          </w:tcPr>
          <w:p w:rsidR="001B016D" w:rsidRPr="001B016D" w:rsidRDefault="001B016D" w:rsidP="001B016D">
            <w:pPr>
              <w:autoSpaceDE w:val="0"/>
              <w:autoSpaceDN w:val="0"/>
              <w:adjustRightInd w:val="0"/>
              <w:spacing w:line="600" w:lineRule="auto"/>
              <w:rPr>
                <w:color w:val="0F243E"/>
                <w:lang w:eastAsia="en-GB"/>
              </w:rPr>
            </w:pPr>
            <w:r w:rsidRPr="001B016D">
              <w:rPr>
                <w:bCs/>
                <w:color w:val="0F243E"/>
                <w:lang w:eastAsia="en-GB"/>
              </w:rPr>
              <w:t>Hours</w:t>
            </w:r>
            <w:r>
              <w:rPr>
                <w:bCs/>
                <w:color w:val="0F243E"/>
                <w:lang w:eastAsia="en-GB"/>
              </w:rPr>
              <w:t xml:space="preserve">:                        </w:t>
            </w:r>
            <w:r w:rsidRPr="001B016D">
              <w:rPr>
                <w:bCs/>
                <w:color w:val="0F243E"/>
                <w:lang w:eastAsia="en-GB"/>
              </w:rPr>
              <w:t>Minutes:                        Seconds:</w:t>
            </w:r>
          </w:p>
        </w:tc>
      </w:tr>
      <w:tr w:rsidR="00EA22A3" w:rsidRPr="001B016D" w:rsidTr="00EA22A3">
        <w:trPr>
          <w:trHeight w:val="567"/>
        </w:trPr>
        <w:tc>
          <w:tcPr>
            <w:tcW w:w="10348" w:type="dxa"/>
            <w:gridSpan w:val="3"/>
            <w:tcBorders>
              <w:top w:val="single" w:sz="8" w:space="0" w:color="000000"/>
              <w:left w:val="single" w:sz="8" w:space="0" w:color="000000"/>
              <w:bottom w:val="single" w:sz="8" w:space="0" w:color="000000"/>
              <w:right w:val="single" w:sz="8" w:space="0" w:color="000000"/>
            </w:tcBorders>
          </w:tcPr>
          <w:p w:rsidR="00EA22A3" w:rsidRPr="001B016D" w:rsidRDefault="00EA22A3" w:rsidP="001B016D">
            <w:pPr>
              <w:autoSpaceDE w:val="0"/>
              <w:autoSpaceDN w:val="0"/>
              <w:adjustRightInd w:val="0"/>
              <w:spacing w:line="600" w:lineRule="auto"/>
              <w:rPr>
                <w:color w:val="0F243E"/>
                <w:lang w:eastAsia="en-GB"/>
              </w:rPr>
            </w:pPr>
            <w:r w:rsidRPr="001B016D">
              <w:rPr>
                <w:color w:val="0F243E"/>
                <w:lang w:eastAsia="en-GB"/>
              </w:rPr>
              <w:t xml:space="preserve">Boat ahead: </w:t>
            </w:r>
          </w:p>
        </w:tc>
      </w:tr>
      <w:tr w:rsidR="00EA22A3" w:rsidRPr="001B016D" w:rsidTr="00EA22A3">
        <w:trPr>
          <w:trHeight w:val="567"/>
        </w:trPr>
        <w:tc>
          <w:tcPr>
            <w:tcW w:w="10348" w:type="dxa"/>
            <w:gridSpan w:val="3"/>
            <w:tcBorders>
              <w:top w:val="single" w:sz="8" w:space="0" w:color="000000"/>
              <w:left w:val="single" w:sz="8" w:space="0" w:color="000000"/>
              <w:bottom w:val="single" w:sz="8" w:space="0" w:color="000000"/>
              <w:right w:val="single" w:sz="8" w:space="0" w:color="000000"/>
            </w:tcBorders>
          </w:tcPr>
          <w:p w:rsidR="00EA22A3" w:rsidRPr="001B016D" w:rsidRDefault="00EA22A3" w:rsidP="001B016D">
            <w:pPr>
              <w:autoSpaceDE w:val="0"/>
              <w:autoSpaceDN w:val="0"/>
              <w:adjustRightInd w:val="0"/>
              <w:spacing w:line="600" w:lineRule="auto"/>
              <w:rPr>
                <w:color w:val="0F243E"/>
                <w:lang w:eastAsia="en-GB"/>
              </w:rPr>
            </w:pPr>
            <w:r w:rsidRPr="001B016D">
              <w:rPr>
                <w:color w:val="0F243E"/>
                <w:lang w:eastAsia="en-GB"/>
              </w:rPr>
              <w:t>Boat astern:</w:t>
            </w:r>
          </w:p>
        </w:tc>
      </w:tr>
      <w:tr w:rsidR="001A5BAD" w:rsidRPr="001B016D" w:rsidTr="00EA22A3">
        <w:trPr>
          <w:trHeight w:val="567"/>
        </w:trPr>
        <w:tc>
          <w:tcPr>
            <w:tcW w:w="10348" w:type="dxa"/>
            <w:gridSpan w:val="3"/>
            <w:tcBorders>
              <w:top w:val="single" w:sz="8" w:space="0" w:color="000000"/>
              <w:left w:val="single" w:sz="8" w:space="0" w:color="000000"/>
              <w:bottom w:val="single" w:sz="8" w:space="0" w:color="000000"/>
              <w:right w:val="single" w:sz="8" w:space="0" w:color="000000"/>
            </w:tcBorders>
          </w:tcPr>
          <w:p w:rsidR="001A5BAD" w:rsidRPr="001B016D" w:rsidRDefault="001A5BAD" w:rsidP="001B016D">
            <w:pPr>
              <w:autoSpaceDE w:val="0"/>
              <w:autoSpaceDN w:val="0"/>
              <w:adjustRightInd w:val="0"/>
              <w:spacing w:line="600" w:lineRule="auto"/>
              <w:rPr>
                <w:color w:val="0F243E"/>
                <w:lang w:eastAsia="en-GB"/>
              </w:rPr>
            </w:pPr>
            <w:r w:rsidRPr="001B016D">
              <w:rPr>
                <w:color w:val="0F243E"/>
                <w:lang w:eastAsia="en-GB"/>
              </w:rPr>
              <w:t xml:space="preserve">Person-in-Charge’s signature: </w:t>
            </w:r>
          </w:p>
        </w:tc>
      </w:tr>
      <w:tr w:rsidR="001A5BAD" w:rsidRPr="001B016D" w:rsidTr="00EA22A3">
        <w:trPr>
          <w:trHeight w:val="567"/>
        </w:trPr>
        <w:tc>
          <w:tcPr>
            <w:tcW w:w="10348" w:type="dxa"/>
            <w:gridSpan w:val="3"/>
            <w:tcBorders>
              <w:top w:val="single" w:sz="8" w:space="0" w:color="000000"/>
              <w:left w:val="single" w:sz="8" w:space="0" w:color="000000"/>
              <w:bottom w:val="single" w:sz="8" w:space="0" w:color="000000"/>
              <w:right w:val="single" w:sz="8" w:space="0" w:color="000000"/>
            </w:tcBorders>
          </w:tcPr>
          <w:p w:rsidR="001A5BAD" w:rsidRPr="001B016D" w:rsidRDefault="001A5BAD" w:rsidP="001B016D">
            <w:pPr>
              <w:autoSpaceDE w:val="0"/>
              <w:autoSpaceDN w:val="0"/>
              <w:adjustRightInd w:val="0"/>
              <w:spacing w:line="600" w:lineRule="auto"/>
              <w:rPr>
                <w:color w:val="0F243E"/>
                <w:lang w:eastAsia="en-GB"/>
              </w:rPr>
            </w:pPr>
            <w:r w:rsidRPr="001B016D">
              <w:rPr>
                <w:color w:val="0F243E"/>
                <w:lang w:eastAsia="en-GB"/>
              </w:rPr>
              <w:t xml:space="preserve">Date: </w:t>
            </w:r>
          </w:p>
        </w:tc>
      </w:tr>
    </w:tbl>
    <w:p w:rsidR="001A5BAD" w:rsidRPr="001B016D" w:rsidRDefault="001A5BAD" w:rsidP="001A5BAD">
      <w:pPr>
        <w:autoSpaceDE w:val="0"/>
        <w:autoSpaceDN w:val="0"/>
        <w:adjustRightInd w:val="0"/>
        <w:rPr>
          <w:color w:val="0F243E"/>
          <w:lang w:eastAsia="en-GB"/>
        </w:rPr>
      </w:pPr>
    </w:p>
    <w:p w:rsidR="001A5BAD" w:rsidRPr="001B016D" w:rsidRDefault="001A5BAD" w:rsidP="001A5BAD">
      <w:pPr>
        <w:rPr>
          <w:b/>
          <w:color w:val="0F243E"/>
        </w:rPr>
      </w:pPr>
    </w:p>
    <w:p w:rsidR="001A5BAD" w:rsidRPr="001B016D" w:rsidRDefault="001A5BAD" w:rsidP="00DB0B35">
      <w:pPr>
        <w:pStyle w:val="ListParagraph"/>
        <w:shd w:val="clear" w:color="auto" w:fill="FFFFFF" w:themeFill="background1"/>
        <w:tabs>
          <w:tab w:val="left" w:pos="993"/>
        </w:tabs>
        <w:spacing w:after="113"/>
        <w:ind w:left="360"/>
        <w:rPr>
          <w:rFonts w:ascii="Arial" w:eastAsia="Times New Roman" w:hAnsi="Arial" w:cs="Arial"/>
          <w:b/>
          <w:color w:val="002060"/>
          <w:sz w:val="48"/>
          <w:szCs w:val="48"/>
          <w:lang w:val="en-GB"/>
        </w:rPr>
      </w:pPr>
    </w:p>
    <w:sectPr w:rsidR="001A5BAD" w:rsidRPr="001B016D" w:rsidSect="00275464">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B8" w:rsidRDefault="006A05B8" w:rsidP="00F86589">
      <w:r>
        <w:separator/>
      </w:r>
    </w:p>
  </w:endnote>
  <w:endnote w:type="continuationSeparator" w:id="0">
    <w:p w:rsidR="006A05B8" w:rsidRDefault="006A05B8" w:rsidP="00F86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B6" w:rsidRDefault="005C3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B6" w:rsidRDefault="005C3D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B6" w:rsidRDefault="005C3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B8" w:rsidRDefault="006A05B8" w:rsidP="00F86589">
      <w:r>
        <w:separator/>
      </w:r>
    </w:p>
  </w:footnote>
  <w:footnote w:type="continuationSeparator" w:id="0">
    <w:p w:rsidR="006A05B8" w:rsidRDefault="006A05B8" w:rsidP="00F86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B6" w:rsidRDefault="005C3D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B6" w:rsidRDefault="005C3D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B6" w:rsidRDefault="005C3D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3604"/>
    <w:multiLevelType w:val="hybridMultilevel"/>
    <w:tmpl w:val="1B64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F6160"/>
    <w:multiLevelType w:val="hybridMultilevel"/>
    <w:tmpl w:val="E6F6104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37684F8F"/>
    <w:multiLevelType w:val="multilevel"/>
    <w:tmpl w:val="28D0F850"/>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3C4082"/>
    <w:multiLevelType w:val="hybridMultilevel"/>
    <w:tmpl w:val="E760E48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3C0E380E"/>
    <w:multiLevelType w:val="hybridMultilevel"/>
    <w:tmpl w:val="54E4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3426A"/>
    <w:multiLevelType w:val="hybridMultilevel"/>
    <w:tmpl w:val="1CB82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5A7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F264AE"/>
    <w:multiLevelType w:val="multilevel"/>
    <w:tmpl w:val="B0C29D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6FA6E2D"/>
    <w:multiLevelType w:val="multilevel"/>
    <w:tmpl w:val="416637A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E80DDD"/>
    <w:multiLevelType w:val="hybridMultilevel"/>
    <w:tmpl w:val="3216D2CC"/>
    <w:lvl w:ilvl="0" w:tplc="DF9A9BBC">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6745AB"/>
    <w:multiLevelType w:val="multilevel"/>
    <w:tmpl w:val="1B12FB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9365637"/>
    <w:multiLevelType w:val="hybridMultilevel"/>
    <w:tmpl w:val="932ED168"/>
    <w:lvl w:ilvl="0" w:tplc="DF9A9BBC">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9313B8"/>
    <w:multiLevelType w:val="hybridMultilevel"/>
    <w:tmpl w:val="C3E229CC"/>
    <w:lvl w:ilvl="0" w:tplc="DF9A9BBC">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4"/>
  </w:num>
  <w:num w:numId="6">
    <w:abstractNumId w:val="3"/>
  </w:num>
  <w:num w:numId="7">
    <w:abstractNumId w:val="1"/>
  </w:num>
  <w:num w:numId="8">
    <w:abstractNumId w:val="12"/>
  </w:num>
  <w:num w:numId="9">
    <w:abstractNumId w:val="11"/>
  </w:num>
  <w:num w:numId="10">
    <w:abstractNumId w:val="9"/>
  </w:num>
  <w:num w:numId="11">
    <w:abstractNumId w:val="5"/>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5E631E"/>
    <w:rsid w:val="00007C2D"/>
    <w:rsid w:val="000517CE"/>
    <w:rsid w:val="000769A4"/>
    <w:rsid w:val="00091571"/>
    <w:rsid w:val="00096F74"/>
    <w:rsid w:val="000A2A34"/>
    <w:rsid w:val="00103B3B"/>
    <w:rsid w:val="00106F93"/>
    <w:rsid w:val="001074B0"/>
    <w:rsid w:val="00115634"/>
    <w:rsid w:val="00120ED4"/>
    <w:rsid w:val="00127399"/>
    <w:rsid w:val="00132B98"/>
    <w:rsid w:val="00133475"/>
    <w:rsid w:val="00160574"/>
    <w:rsid w:val="00170FD6"/>
    <w:rsid w:val="001720BF"/>
    <w:rsid w:val="0017291E"/>
    <w:rsid w:val="00175E46"/>
    <w:rsid w:val="0017645D"/>
    <w:rsid w:val="00181C0A"/>
    <w:rsid w:val="00187693"/>
    <w:rsid w:val="00194E9D"/>
    <w:rsid w:val="001A329B"/>
    <w:rsid w:val="001A5BAD"/>
    <w:rsid w:val="001B016D"/>
    <w:rsid w:val="001B1F28"/>
    <w:rsid w:val="001B30AB"/>
    <w:rsid w:val="001E7C6B"/>
    <w:rsid w:val="001F476F"/>
    <w:rsid w:val="00220792"/>
    <w:rsid w:val="002214BD"/>
    <w:rsid w:val="00254940"/>
    <w:rsid w:val="00260BF7"/>
    <w:rsid w:val="00262425"/>
    <w:rsid w:val="00264384"/>
    <w:rsid w:val="00275464"/>
    <w:rsid w:val="00283151"/>
    <w:rsid w:val="002A4C94"/>
    <w:rsid w:val="002A69F8"/>
    <w:rsid w:val="002D0135"/>
    <w:rsid w:val="002D7506"/>
    <w:rsid w:val="002E01A7"/>
    <w:rsid w:val="002E33DC"/>
    <w:rsid w:val="002E449A"/>
    <w:rsid w:val="002E690C"/>
    <w:rsid w:val="002E70A7"/>
    <w:rsid w:val="002F111F"/>
    <w:rsid w:val="00306251"/>
    <w:rsid w:val="00307A23"/>
    <w:rsid w:val="00316F78"/>
    <w:rsid w:val="00334275"/>
    <w:rsid w:val="00346A36"/>
    <w:rsid w:val="003556A9"/>
    <w:rsid w:val="00373627"/>
    <w:rsid w:val="00382C31"/>
    <w:rsid w:val="00384319"/>
    <w:rsid w:val="0039544E"/>
    <w:rsid w:val="003C5E89"/>
    <w:rsid w:val="003F5D0E"/>
    <w:rsid w:val="003F5E83"/>
    <w:rsid w:val="004077AD"/>
    <w:rsid w:val="00435643"/>
    <w:rsid w:val="0044332C"/>
    <w:rsid w:val="00450981"/>
    <w:rsid w:val="004848F8"/>
    <w:rsid w:val="0049011C"/>
    <w:rsid w:val="00495C52"/>
    <w:rsid w:val="00497204"/>
    <w:rsid w:val="004A1553"/>
    <w:rsid w:val="004A42B6"/>
    <w:rsid w:val="004B61BF"/>
    <w:rsid w:val="004C6BA2"/>
    <w:rsid w:val="004D1796"/>
    <w:rsid w:val="004D4513"/>
    <w:rsid w:val="004F4950"/>
    <w:rsid w:val="00501290"/>
    <w:rsid w:val="005034E9"/>
    <w:rsid w:val="0050758B"/>
    <w:rsid w:val="0051209E"/>
    <w:rsid w:val="0051216C"/>
    <w:rsid w:val="00517304"/>
    <w:rsid w:val="005263DA"/>
    <w:rsid w:val="00533714"/>
    <w:rsid w:val="005521C3"/>
    <w:rsid w:val="00553E69"/>
    <w:rsid w:val="00570CC1"/>
    <w:rsid w:val="0059243C"/>
    <w:rsid w:val="00595C1E"/>
    <w:rsid w:val="00596A40"/>
    <w:rsid w:val="005B68B5"/>
    <w:rsid w:val="005B77ED"/>
    <w:rsid w:val="005C3DB6"/>
    <w:rsid w:val="005E631E"/>
    <w:rsid w:val="005F1DD1"/>
    <w:rsid w:val="00625B05"/>
    <w:rsid w:val="006633EF"/>
    <w:rsid w:val="006669C6"/>
    <w:rsid w:val="00674D34"/>
    <w:rsid w:val="00676491"/>
    <w:rsid w:val="00696B87"/>
    <w:rsid w:val="006A05B8"/>
    <w:rsid w:val="006A14B3"/>
    <w:rsid w:val="006F619A"/>
    <w:rsid w:val="00702AC0"/>
    <w:rsid w:val="007358F7"/>
    <w:rsid w:val="007850FB"/>
    <w:rsid w:val="0079614F"/>
    <w:rsid w:val="007A5CB3"/>
    <w:rsid w:val="007C7D33"/>
    <w:rsid w:val="007D36E6"/>
    <w:rsid w:val="00837587"/>
    <w:rsid w:val="008377B5"/>
    <w:rsid w:val="008511F9"/>
    <w:rsid w:val="00864FAF"/>
    <w:rsid w:val="00872F25"/>
    <w:rsid w:val="00890808"/>
    <w:rsid w:val="008B6F6B"/>
    <w:rsid w:val="008C0FA7"/>
    <w:rsid w:val="008C47A5"/>
    <w:rsid w:val="008C4A60"/>
    <w:rsid w:val="008E2B40"/>
    <w:rsid w:val="008F450C"/>
    <w:rsid w:val="00910A69"/>
    <w:rsid w:val="00917F74"/>
    <w:rsid w:val="00930F8A"/>
    <w:rsid w:val="009544B5"/>
    <w:rsid w:val="009544D2"/>
    <w:rsid w:val="0097608D"/>
    <w:rsid w:val="00981EE1"/>
    <w:rsid w:val="00983090"/>
    <w:rsid w:val="00984C0F"/>
    <w:rsid w:val="0099363E"/>
    <w:rsid w:val="009A083C"/>
    <w:rsid w:val="009B26AD"/>
    <w:rsid w:val="009B5E36"/>
    <w:rsid w:val="009F1EA1"/>
    <w:rsid w:val="009F72B1"/>
    <w:rsid w:val="00A025F3"/>
    <w:rsid w:val="00A25FDB"/>
    <w:rsid w:val="00A42384"/>
    <w:rsid w:val="00A64CD9"/>
    <w:rsid w:val="00A66A8A"/>
    <w:rsid w:val="00A74F53"/>
    <w:rsid w:val="00A763A0"/>
    <w:rsid w:val="00A8307D"/>
    <w:rsid w:val="00AB306F"/>
    <w:rsid w:val="00AD69D5"/>
    <w:rsid w:val="00AF445A"/>
    <w:rsid w:val="00B1459C"/>
    <w:rsid w:val="00B21A8A"/>
    <w:rsid w:val="00B21B8C"/>
    <w:rsid w:val="00B27075"/>
    <w:rsid w:val="00B569FE"/>
    <w:rsid w:val="00B60AB8"/>
    <w:rsid w:val="00B6799E"/>
    <w:rsid w:val="00B72029"/>
    <w:rsid w:val="00BA4862"/>
    <w:rsid w:val="00BB0016"/>
    <w:rsid w:val="00BB4AA9"/>
    <w:rsid w:val="00BC56F2"/>
    <w:rsid w:val="00BD1171"/>
    <w:rsid w:val="00BE34CA"/>
    <w:rsid w:val="00C24848"/>
    <w:rsid w:val="00C36067"/>
    <w:rsid w:val="00C437A5"/>
    <w:rsid w:val="00CB12D8"/>
    <w:rsid w:val="00CC2BAD"/>
    <w:rsid w:val="00CC7AE6"/>
    <w:rsid w:val="00CD2C4D"/>
    <w:rsid w:val="00CF338E"/>
    <w:rsid w:val="00D060B0"/>
    <w:rsid w:val="00D126A3"/>
    <w:rsid w:val="00D20B5F"/>
    <w:rsid w:val="00D22367"/>
    <w:rsid w:val="00D37B81"/>
    <w:rsid w:val="00D500F0"/>
    <w:rsid w:val="00D92280"/>
    <w:rsid w:val="00DA3C2E"/>
    <w:rsid w:val="00DA625B"/>
    <w:rsid w:val="00DB0B35"/>
    <w:rsid w:val="00DC1ACE"/>
    <w:rsid w:val="00DD6CFD"/>
    <w:rsid w:val="00DF175C"/>
    <w:rsid w:val="00E40D31"/>
    <w:rsid w:val="00E46533"/>
    <w:rsid w:val="00E86771"/>
    <w:rsid w:val="00E93ADA"/>
    <w:rsid w:val="00EA22A3"/>
    <w:rsid w:val="00EB56E1"/>
    <w:rsid w:val="00EB7D7A"/>
    <w:rsid w:val="00EC3C27"/>
    <w:rsid w:val="00EC593E"/>
    <w:rsid w:val="00EE4F6C"/>
    <w:rsid w:val="00EF1B6C"/>
    <w:rsid w:val="00EF595E"/>
    <w:rsid w:val="00F108BD"/>
    <w:rsid w:val="00F110B0"/>
    <w:rsid w:val="00F11433"/>
    <w:rsid w:val="00F12111"/>
    <w:rsid w:val="00F25E83"/>
    <w:rsid w:val="00F40FC6"/>
    <w:rsid w:val="00F71292"/>
    <w:rsid w:val="00F77B3A"/>
    <w:rsid w:val="00F81E4A"/>
    <w:rsid w:val="00F86589"/>
    <w:rsid w:val="00F9376F"/>
    <w:rsid w:val="00FA0849"/>
    <w:rsid w:val="00FA5E0B"/>
    <w:rsid w:val="00FA7EBE"/>
    <w:rsid w:val="00FD2409"/>
    <w:rsid w:val="00FD2E02"/>
    <w:rsid w:val="00FD53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64"/>
    <w:pPr>
      <w:widowControl w:val="0"/>
      <w:suppressAutoHyphens/>
      <w:spacing w:after="0" w:line="240" w:lineRule="auto"/>
    </w:pPr>
    <w:rPr>
      <w:rFonts w:ascii="Arial" w:eastAsia="Arial" w:hAnsi="Arial" w:cs="Arial"/>
      <w:sz w:val="24"/>
      <w:szCs w:val="24"/>
      <w:lang w:eastAsia="zh-CN" w:bidi="hi-IN"/>
    </w:rPr>
  </w:style>
  <w:style w:type="paragraph" w:styleId="Heading1">
    <w:name w:val="heading 1"/>
    <w:aliases w:val="~SectionHeading"/>
    <w:basedOn w:val="Normal"/>
    <w:next w:val="Normal"/>
    <w:link w:val="Heading1Char"/>
    <w:uiPriority w:val="9"/>
    <w:qFormat/>
    <w:rsid w:val="00497204"/>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aliases w:val="~SubHeading"/>
    <w:basedOn w:val="Normal"/>
    <w:next w:val="Normal"/>
    <w:link w:val="Heading2Char"/>
    <w:uiPriority w:val="3"/>
    <w:unhideWhenUsed/>
    <w:qFormat/>
    <w:rsid w:val="00C24848"/>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aliases w:val="~MinorSubHeading"/>
    <w:basedOn w:val="Normal"/>
    <w:next w:val="Normal"/>
    <w:link w:val="Heading3Char"/>
    <w:unhideWhenUsed/>
    <w:qFormat/>
    <w:rsid w:val="00BB0016"/>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iPriority w:val="9"/>
    <w:semiHidden/>
    <w:unhideWhenUsed/>
    <w:qFormat/>
    <w:rsid w:val="00497204"/>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uiPriority w:val="9"/>
    <w:semiHidden/>
    <w:unhideWhenUsed/>
    <w:qFormat/>
    <w:rsid w:val="00497204"/>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qFormat/>
    <w:rsid w:val="001E7C6B"/>
    <w:pPr>
      <w:keepNext/>
      <w:widowControl/>
      <w:tabs>
        <w:tab w:val="left" w:pos="851"/>
      </w:tabs>
      <w:suppressAutoHyphens w:val="0"/>
      <w:overflowPunct w:val="0"/>
      <w:autoSpaceDE w:val="0"/>
      <w:autoSpaceDN w:val="0"/>
      <w:adjustRightInd w:val="0"/>
      <w:jc w:val="center"/>
      <w:outlineLvl w:val="5"/>
    </w:pPr>
    <w:rPr>
      <w:rFonts w:eastAsia="Times New Roman"/>
      <w:b/>
      <w:sz w:val="44"/>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46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75464"/>
    <w:rPr>
      <w:rFonts w:ascii="Arial" w:eastAsia="Arial" w:hAnsi="Arial" w:cs="Mangal"/>
      <w:sz w:val="24"/>
      <w:szCs w:val="21"/>
      <w:lang w:eastAsia="zh-CN" w:bidi="hi-IN"/>
    </w:rPr>
  </w:style>
  <w:style w:type="paragraph" w:styleId="BalloonText">
    <w:name w:val="Balloon Text"/>
    <w:basedOn w:val="Normal"/>
    <w:link w:val="BalloonTextChar"/>
    <w:uiPriority w:val="99"/>
    <w:semiHidden/>
    <w:unhideWhenUsed/>
    <w:rsid w:val="00275464"/>
    <w:rPr>
      <w:rFonts w:ascii="Tahoma" w:hAnsi="Tahoma" w:cs="Mangal"/>
      <w:sz w:val="16"/>
      <w:szCs w:val="14"/>
    </w:rPr>
  </w:style>
  <w:style w:type="character" w:customStyle="1" w:styleId="BalloonTextChar">
    <w:name w:val="Balloon Text Char"/>
    <w:basedOn w:val="DefaultParagraphFont"/>
    <w:link w:val="BalloonText"/>
    <w:uiPriority w:val="99"/>
    <w:semiHidden/>
    <w:rsid w:val="00275464"/>
    <w:rPr>
      <w:rFonts w:ascii="Tahoma" w:eastAsia="Arial" w:hAnsi="Tahoma" w:cs="Mangal"/>
      <w:sz w:val="16"/>
      <w:szCs w:val="14"/>
      <w:lang w:eastAsia="zh-CN" w:bidi="hi-IN"/>
    </w:rPr>
  </w:style>
  <w:style w:type="paragraph" w:styleId="ListParagraph">
    <w:name w:val="List Paragraph"/>
    <w:basedOn w:val="Normal"/>
    <w:uiPriority w:val="34"/>
    <w:qFormat/>
    <w:rsid w:val="00275464"/>
    <w:pPr>
      <w:widowControl/>
      <w:suppressAutoHyphens w:val="0"/>
      <w:spacing w:after="200" w:line="276" w:lineRule="auto"/>
      <w:ind w:left="720"/>
      <w:contextualSpacing/>
    </w:pPr>
    <w:rPr>
      <w:rFonts w:ascii="Calibri" w:eastAsia="Calibri" w:hAnsi="Calibri" w:cs="Times New Roman"/>
      <w:sz w:val="22"/>
      <w:szCs w:val="22"/>
      <w:lang w:val="en-US" w:eastAsia="en-US" w:bidi="ar-SA"/>
    </w:rPr>
  </w:style>
  <w:style w:type="character" w:styleId="Hyperlink">
    <w:name w:val="Hyperlink"/>
    <w:basedOn w:val="DefaultParagraphFont"/>
    <w:uiPriority w:val="99"/>
    <w:unhideWhenUsed/>
    <w:rsid w:val="00275464"/>
    <w:rPr>
      <w:color w:val="0000FF" w:themeColor="hyperlink"/>
      <w:u w:val="single"/>
    </w:rPr>
  </w:style>
  <w:style w:type="paragraph" w:customStyle="1" w:styleId="Style1">
    <w:name w:val="Style1"/>
    <w:basedOn w:val="Normal"/>
    <w:rsid w:val="006669C6"/>
    <w:pPr>
      <w:widowControl/>
      <w:suppressAutoHyphens w:val="0"/>
    </w:pPr>
    <w:rPr>
      <w:rFonts w:ascii="Arial Narrow" w:eastAsia="Times New Roman" w:hAnsi="Arial Narrow"/>
      <w:sz w:val="22"/>
      <w:szCs w:val="20"/>
      <w:lang w:eastAsia="en-US" w:bidi="ar-SA"/>
    </w:rPr>
  </w:style>
  <w:style w:type="paragraph" w:customStyle="1" w:styleId="Letterhead">
    <w:name w:val="Letterhead"/>
    <w:basedOn w:val="Normal"/>
    <w:rsid w:val="006669C6"/>
    <w:pPr>
      <w:widowControl/>
      <w:suppressAutoHyphens w:val="0"/>
    </w:pPr>
    <w:rPr>
      <w:rFonts w:ascii="Times New Roman" w:eastAsia="Times New Roman" w:hAnsi="Times New Roman" w:cs="Times New Roman"/>
      <w:sz w:val="22"/>
      <w:szCs w:val="20"/>
      <w:lang w:eastAsia="en-US" w:bidi="ar-SA"/>
    </w:rPr>
  </w:style>
  <w:style w:type="character" w:customStyle="1" w:styleId="Heading6Char">
    <w:name w:val="Heading 6 Char"/>
    <w:basedOn w:val="DefaultParagraphFont"/>
    <w:link w:val="Heading6"/>
    <w:rsid w:val="001E7C6B"/>
    <w:rPr>
      <w:rFonts w:ascii="Arial" w:eastAsia="Times New Roman" w:hAnsi="Arial" w:cs="Arial"/>
      <w:b/>
      <w:sz w:val="44"/>
      <w:szCs w:val="20"/>
      <w:u w:val="single"/>
    </w:rPr>
  </w:style>
  <w:style w:type="table" w:styleId="TableGrid">
    <w:name w:val="Table Grid"/>
    <w:basedOn w:val="TableNormal"/>
    <w:uiPriority w:val="59"/>
    <w:rsid w:val="00C3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rsid w:val="00890808"/>
    <w:pPr>
      <w:widowControl/>
      <w:suppressAutoHyphens w:val="0"/>
      <w:ind w:left="709" w:right="-149" w:hanging="709"/>
      <w:jc w:val="both"/>
    </w:pPr>
    <w:rPr>
      <w:rFonts w:eastAsia="Times New Roman" w:cs="Times New Roman"/>
      <w:sz w:val="20"/>
      <w:szCs w:val="20"/>
      <w:lang w:val="en-US" w:eastAsia="en-US" w:bidi="ar-SA"/>
    </w:rPr>
  </w:style>
  <w:style w:type="character" w:customStyle="1" w:styleId="Heading4Char">
    <w:name w:val="Heading 4 Char"/>
    <w:basedOn w:val="DefaultParagraphFont"/>
    <w:link w:val="Heading4"/>
    <w:uiPriority w:val="9"/>
    <w:semiHidden/>
    <w:rsid w:val="00497204"/>
    <w:rPr>
      <w:rFonts w:asciiTheme="majorHAnsi" w:eastAsiaTheme="majorEastAsia" w:hAnsiTheme="majorHAnsi" w:cs="Mangal"/>
      <w:b/>
      <w:bCs/>
      <w:i/>
      <w:iCs/>
      <w:color w:val="4F81BD" w:themeColor="accent1"/>
      <w:sz w:val="24"/>
      <w:szCs w:val="21"/>
      <w:lang w:eastAsia="zh-CN" w:bidi="hi-IN"/>
    </w:rPr>
  </w:style>
  <w:style w:type="character" w:customStyle="1" w:styleId="Heading5Char">
    <w:name w:val="Heading 5 Char"/>
    <w:basedOn w:val="DefaultParagraphFont"/>
    <w:link w:val="Heading5"/>
    <w:uiPriority w:val="9"/>
    <w:semiHidden/>
    <w:rsid w:val="00497204"/>
    <w:rPr>
      <w:rFonts w:asciiTheme="majorHAnsi" w:eastAsiaTheme="majorEastAsia" w:hAnsiTheme="majorHAnsi" w:cs="Mangal"/>
      <w:color w:val="243F60" w:themeColor="accent1" w:themeShade="7F"/>
      <w:sz w:val="24"/>
      <w:szCs w:val="21"/>
      <w:lang w:eastAsia="zh-CN" w:bidi="hi-IN"/>
    </w:rPr>
  </w:style>
  <w:style w:type="character" w:customStyle="1" w:styleId="Heading1Char">
    <w:name w:val="Heading 1 Char"/>
    <w:aliases w:val="~SectionHeading Char"/>
    <w:basedOn w:val="DefaultParagraphFont"/>
    <w:link w:val="Heading1"/>
    <w:uiPriority w:val="9"/>
    <w:rsid w:val="00497204"/>
    <w:rPr>
      <w:rFonts w:asciiTheme="majorHAnsi" w:eastAsiaTheme="majorEastAsia" w:hAnsiTheme="majorHAnsi" w:cs="Mangal"/>
      <w:b/>
      <w:bCs/>
      <w:color w:val="365F91" w:themeColor="accent1" w:themeShade="BF"/>
      <w:sz w:val="28"/>
      <w:szCs w:val="25"/>
      <w:lang w:eastAsia="zh-CN" w:bidi="hi-IN"/>
    </w:rPr>
  </w:style>
  <w:style w:type="paragraph" w:styleId="Title">
    <w:name w:val="Title"/>
    <w:basedOn w:val="Normal"/>
    <w:link w:val="TitleChar"/>
    <w:qFormat/>
    <w:rsid w:val="00497204"/>
    <w:pPr>
      <w:widowControl/>
      <w:suppressAutoHyphens w:val="0"/>
      <w:overflowPunct w:val="0"/>
      <w:autoSpaceDE w:val="0"/>
      <w:autoSpaceDN w:val="0"/>
      <w:adjustRightInd w:val="0"/>
      <w:jc w:val="center"/>
      <w:textAlignment w:val="baseline"/>
    </w:pPr>
    <w:rPr>
      <w:rFonts w:ascii="Times New Roman" w:eastAsia="Times New Roman" w:hAnsi="Times New Roman" w:cs="Times New Roman"/>
      <w:b/>
      <w:sz w:val="20"/>
      <w:szCs w:val="20"/>
      <w:lang w:eastAsia="en-US" w:bidi="ar-SA"/>
    </w:rPr>
  </w:style>
  <w:style w:type="character" w:customStyle="1" w:styleId="TitleChar">
    <w:name w:val="Title Char"/>
    <w:basedOn w:val="DefaultParagraphFont"/>
    <w:link w:val="Title"/>
    <w:rsid w:val="00497204"/>
    <w:rPr>
      <w:rFonts w:ascii="Times New Roman" w:eastAsia="Times New Roman" w:hAnsi="Times New Roman" w:cs="Times New Roman"/>
      <w:b/>
      <w:sz w:val="20"/>
      <w:szCs w:val="20"/>
    </w:rPr>
  </w:style>
  <w:style w:type="character" w:customStyle="1" w:styleId="Heading2Char">
    <w:name w:val="Heading 2 Char"/>
    <w:aliases w:val="~SubHeading Char"/>
    <w:basedOn w:val="DefaultParagraphFont"/>
    <w:link w:val="Heading2"/>
    <w:uiPriority w:val="9"/>
    <w:semiHidden/>
    <w:rsid w:val="00C24848"/>
    <w:rPr>
      <w:rFonts w:asciiTheme="majorHAnsi" w:eastAsiaTheme="majorEastAsia" w:hAnsiTheme="majorHAnsi" w:cs="Mangal"/>
      <w:b/>
      <w:bCs/>
      <w:color w:val="4F81BD" w:themeColor="accent1"/>
      <w:sz w:val="26"/>
      <w:szCs w:val="23"/>
      <w:lang w:eastAsia="zh-CN" w:bidi="hi-IN"/>
    </w:rPr>
  </w:style>
  <w:style w:type="paragraph" w:styleId="Footer">
    <w:name w:val="footer"/>
    <w:basedOn w:val="Normal"/>
    <w:link w:val="FooterChar"/>
    <w:uiPriority w:val="99"/>
    <w:semiHidden/>
    <w:unhideWhenUsed/>
    <w:rsid w:val="00F86589"/>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F86589"/>
    <w:rPr>
      <w:rFonts w:ascii="Arial" w:eastAsia="Arial" w:hAnsi="Arial" w:cs="Mangal"/>
      <w:sz w:val="24"/>
      <w:szCs w:val="21"/>
      <w:lang w:eastAsia="zh-CN" w:bidi="hi-IN"/>
    </w:rPr>
  </w:style>
  <w:style w:type="character" w:customStyle="1" w:styleId="Heading3Char">
    <w:name w:val="Heading 3 Char"/>
    <w:aliases w:val="~MinorSubHeading Char"/>
    <w:basedOn w:val="DefaultParagraphFont"/>
    <w:link w:val="Heading3"/>
    <w:uiPriority w:val="9"/>
    <w:semiHidden/>
    <w:rsid w:val="00BB0016"/>
    <w:rPr>
      <w:rFonts w:asciiTheme="majorHAnsi" w:eastAsiaTheme="majorEastAsia" w:hAnsiTheme="majorHAnsi" w:cs="Mangal"/>
      <w:b/>
      <w:bCs/>
      <w:color w:val="4F81BD" w:themeColor="accent1"/>
      <w:sz w:val="24"/>
      <w:szCs w:val="21"/>
      <w:lang w:eastAsia="zh-CN" w:bidi="hi-IN"/>
    </w:rPr>
  </w:style>
  <w:style w:type="paragraph" w:styleId="BodyTextIndent2">
    <w:name w:val="Body Text Indent 2"/>
    <w:basedOn w:val="Normal"/>
    <w:link w:val="BodyTextIndent2Char"/>
    <w:uiPriority w:val="99"/>
    <w:unhideWhenUsed/>
    <w:rsid w:val="00BB0016"/>
    <w:pPr>
      <w:widowControl/>
      <w:suppressAutoHyphens w:val="0"/>
      <w:spacing w:after="120" w:line="480" w:lineRule="auto"/>
      <w:ind w:left="283"/>
    </w:pPr>
    <w:rPr>
      <w:rFonts w:ascii="Calibri" w:eastAsia="Calibri" w:hAnsi="Calibri" w:cs="Times New Roman"/>
      <w:sz w:val="22"/>
      <w:szCs w:val="22"/>
      <w:lang w:val="en-US" w:eastAsia="en-US" w:bidi="ar-SA"/>
    </w:rPr>
  </w:style>
  <w:style w:type="character" w:customStyle="1" w:styleId="BodyTextIndent2Char">
    <w:name w:val="Body Text Indent 2 Char"/>
    <w:basedOn w:val="DefaultParagraphFont"/>
    <w:link w:val="BodyTextIndent2"/>
    <w:uiPriority w:val="99"/>
    <w:rsid w:val="00BB0016"/>
    <w:rPr>
      <w:rFonts w:ascii="Calibri" w:eastAsia="Calibri" w:hAnsi="Calibri" w:cs="Times New Roman"/>
      <w:lang w:val="en-US"/>
    </w:rPr>
  </w:style>
  <w:style w:type="paragraph" w:customStyle="1" w:styleId="Bullet1">
    <w:name w:val="~Bullet1"/>
    <w:basedOn w:val="Normal"/>
    <w:uiPriority w:val="1"/>
    <w:qFormat/>
    <w:rsid w:val="000A2A34"/>
    <w:pPr>
      <w:widowControl/>
      <w:suppressAutoHyphens w:val="0"/>
      <w:spacing w:before="60" w:after="60" w:line="264" w:lineRule="auto"/>
    </w:pPr>
    <w:rPr>
      <w:rFonts w:asciiTheme="minorHAnsi" w:eastAsia="Calibri" w:hAnsiTheme="minorHAnsi" w:cstheme="minorBidi"/>
      <w:color w:val="000000" w:themeColor="text1"/>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reyregatta.org"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A5753-BAC5-4B2C-BD2E-7441DAE5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 Harris</cp:lastModifiedBy>
  <cp:revision>2</cp:revision>
  <cp:lastPrinted>2021-06-19T09:49:00Z</cp:lastPrinted>
  <dcterms:created xsi:type="dcterms:W3CDTF">2022-06-17T13:39:00Z</dcterms:created>
  <dcterms:modified xsi:type="dcterms:W3CDTF">2022-06-17T13:39:00Z</dcterms:modified>
</cp:coreProperties>
</file>